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8206D"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rPr>
          <w:rFonts w:ascii="Arial" w:hAnsi="Arial" w:cs="Arial"/>
          <w:b/>
          <w:bCs/>
          <w:color w:val="000000"/>
          <w:sz w:val="22"/>
          <w:szCs w:val="22"/>
        </w:rPr>
      </w:pPr>
      <w:bookmarkStart w:id="0" w:name="_GoBack"/>
      <w:bookmarkEnd w:id="0"/>
    </w:p>
    <w:p w14:paraId="4ED0C4F2"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cs="Arial"/>
          <w:b/>
          <w:bCs/>
          <w:color w:val="000000"/>
          <w:sz w:val="22"/>
          <w:szCs w:val="22"/>
        </w:rPr>
      </w:pPr>
    </w:p>
    <w:p w14:paraId="3A205F77"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cs="Arial"/>
          <w:b/>
          <w:bCs/>
          <w:color w:val="000000"/>
          <w:sz w:val="22"/>
          <w:szCs w:val="22"/>
        </w:rPr>
      </w:pPr>
    </w:p>
    <w:p w14:paraId="6DE4EC66" w14:textId="4A2005E6" w:rsidR="00DD00E3" w:rsidRDefault="00100AF9" w:rsidP="002C677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outlineLvl w:val="0"/>
        <w:rPr>
          <w:rFonts w:ascii="Arial" w:hAnsi="Arial" w:cs="Arial"/>
          <w:b/>
          <w:bCs/>
          <w:color w:val="000000"/>
          <w:sz w:val="22"/>
          <w:szCs w:val="22"/>
        </w:rPr>
      </w:pPr>
      <w:r>
        <w:rPr>
          <w:rFonts w:ascii="Arial" w:hAnsi="Arial" w:cs="Arial"/>
          <w:b/>
          <w:bCs/>
          <w:color w:val="000000"/>
          <w:sz w:val="22"/>
          <w:szCs w:val="22"/>
        </w:rPr>
        <w:t>GETRONICS DRAGON AND FOLKBOAT HUNGARIAN CHAMPIONSHIP</w:t>
      </w:r>
    </w:p>
    <w:p w14:paraId="1B91E835" w14:textId="77777777" w:rsidR="00100AF9" w:rsidRDefault="00100AF9" w:rsidP="000F046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outlineLvl w:val="0"/>
        <w:rPr>
          <w:rFonts w:ascii="Arial" w:hAnsi="Arial" w:cs="Arial"/>
          <w:b/>
          <w:bCs/>
          <w:color w:val="000000"/>
          <w:sz w:val="22"/>
          <w:szCs w:val="22"/>
        </w:rPr>
      </w:pPr>
      <w:r>
        <w:rPr>
          <w:rFonts w:ascii="Arial" w:hAnsi="Arial" w:cs="Arial"/>
          <w:b/>
          <w:bCs/>
          <w:color w:val="000000"/>
          <w:sz w:val="22"/>
          <w:szCs w:val="22"/>
        </w:rPr>
        <w:t>SONNENSCHEIN CUP</w:t>
      </w:r>
    </w:p>
    <w:p w14:paraId="024DF17B" w14:textId="1F0B1202" w:rsidR="00DD00E3" w:rsidRPr="00100AF9" w:rsidRDefault="00100AF9" w:rsidP="000F046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outlineLvl w:val="0"/>
        <w:rPr>
          <w:rFonts w:ascii="Arial" w:hAnsi="Arial" w:cs="Arial"/>
          <w:color w:val="000000"/>
          <w:sz w:val="22"/>
          <w:szCs w:val="22"/>
        </w:rPr>
      </w:pPr>
      <w:r w:rsidRPr="00100AF9">
        <w:rPr>
          <w:rFonts w:ascii="Arial" w:hAnsi="Arial" w:cs="Arial"/>
          <w:color w:val="000000"/>
          <w:sz w:val="22"/>
          <w:szCs w:val="22"/>
        </w:rPr>
        <w:t>September 25-29, 2019</w:t>
      </w:r>
      <w:r w:rsidR="0069183B" w:rsidRPr="00100AF9">
        <w:rPr>
          <w:rFonts w:ascii="Arial" w:hAnsi="Arial" w:cs="Arial"/>
          <w:color w:val="000000"/>
          <w:sz w:val="22"/>
          <w:szCs w:val="22"/>
        </w:rPr>
        <w:t xml:space="preserve">  </w:t>
      </w:r>
    </w:p>
    <w:p w14:paraId="3C9C146F" w14:textId="5BEE4C0F" w:rsidR="00DD00E3" w:rsidRPr="00100AF9" w:rsidRDefault="00DD00E3" w:rsidP="00100A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cs="Arial"/>
          <w:b/>
          <w:bCs/>
          <w:i/>
          <w:iCs/>
          <w:color w:val="000000"/>
          <w:sz w:val="22"/>
          <w:szCs w:val="22"/>
        </w:rPr>
      </w:pPr>
    </w:p>
    <w:p w14:paraId="7CD05171" w14:textId="77777777" w:rsidR="00100AF9" w:rsidRPr="00100AF9" w:rsidRDefault="00100AF9" w:rsidP="00100AF9">
      <w:pPr>
        <w:widowControl w:val="0"/>
        <w:tabs>
          <w:tab w:val="left" w:pos="453"/>
          <w:tab w:val="left" w:pos="1077"/>
          <w:tab w:val="left" w:pos="5520"/>
          <w:tab w:val="left" w:pos="5672"/>
          <w:tab w:val="left" w:pos="6381"/>
          <w:tab w:val="left" w:pos="7090"/>
          <w:tab w:val="left" w:pos="7799"/>
          <w:tab w:val="left" w:pos="8508"/>
          <w:tab w:val="left" w:pos="9132"/>
        </w:tabs>
        <w:ind w:left="360"/>
        <w:jc w:val="both"/>
        <w:rPr>
          <w:rFonts w:ascii="Arial" w:hAnsi="Arial" w:cs="Arial"/>
          <w:i/>
          <w:iCs/>
          <w:color w:val="000000"/>
          <w:sz w:val="22"/>
          <w:szCs w:val="22"/>
        </w:rPr>
      </w:pPr>
      <w:r w:rsidRPr="00100AF9">
        <w:rPr>
          <w:rFonts w:ascii="Arial" w:hAnsi="Arial" w:cs="Arial"/>
          <w:i/>
          <w:iCs/>
          <w:color w:val="000000"/>
          <w:sz w:val="22"/>
          <w:szCs w:val="22"/>
          <w:lang w:val="en-GB"/>
        </w:rPr>
        <w:t>[NP] denotes a rule that shall not be ground for protests by a boat. This changes RRS 60.1(a) and 62.1 (a).</w:t>
      </w:r>
    </w:p>
    <w:p w14:paraId="5ED14AA5" w14:textId="77777777" w:rsidR="00100AF9" w:rsidRPr="00100AF9" w:rsidRDefault="00100AF9" w:rsidP="00100AF9">
      <w:pPr>
        <w:widowControl w:val="0"/>
        <w:tabs>
          <w:tab w:val="left" w:pos="453"/>
          <w:tab w:val="left" w:pos="1077"/>
          <w:tab w:val="left" w:pos="5520"/>
          <w:tab w:val="left" w:pos="5672"/>
          <w:tab w:val="left" w:pos="6381"/>
          <w:tab w:val="left" w:pos="7090"/>
          <w:tab w:val="left" w:pos="7799"/>
          <w:tab w:val="left" w:pos="8508"/>
          <w:tab w:val="left" w:pos="9132"/>
        </w:tabs>
        <w:ind w:left="360"/>
        <w:jc w:val="both"/>
        <w:rPr>
          <w:rFonts w:ascii="Arial" w:hAnsi="Arial" w:cs="Arial"/>
          <w:i/>
          <w:iCs/>
          <w:color w:val="000000"/>
          <w:sz w:val="22"/>
          <w:szCs w:val="22"/>
        </w:rPr>
      </w:pPr>
      <w:r w:rsidRPr="00100AF9">
        <w:rPr>
          <w:rFonts w:ascii="Arial" w:hAnsi="Arial" w:cs="Arial"/>
          <w:i/>
          <w:iCs/>
          <w:color w:val="000000"/>
          <w:sz w:val="22"/>
          <w:szCs w:val="22"/>
          <w:lang w:val="en-GB"/>
        </w:rPr>
        <w:t>[DP] denotes a rule for which the penalty is at the discretion of the Protest Committee and it can be less than disqualification.</w:t>
      </w:r>
    </w:p>
    <w:p w14:paraId="5FE8B0B7" w14:textId="77777777" w:rsidR="00100AF9" w:rsidRPr="00100AF9" w:rsidRDefault="00100AF9" w:rsidP="00100A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i/>
          <w:iCs/>
          <w:color w:val="000000"/>
          <w:sz w:val="22"/>
          <w:szCs w:val="22"/>
        </w:rPr>
      </w:pPr>
    </w:p>
    <w:p w14:paraId="4AC8B13F" w14:textId="4329F76C"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cs="Arial"/>
          <w:b/>
          <w:bCs/>
          <w:color w:val="000000"/>
          <w:sz w:val="22"/>
          <w:szCs w:val="22"/>
        </w:rPr>
      </w:pPr>
    </w:p>
    <w:p w14:paraId="45008CEA" w14:textId="773662A7" w:rsidR="00100AF9" w:rsidRPr="00467EAA" w:rsidRDefault="00100AF9" w:rsidP="00100AF9">
      <w:pPr>
        <w:pStyle w:val="Norml1"/>
        <w:tabs>
          <w:tab w:val="left" w:pos="360"/>
        </w:tabs>
        <w:ind w:left="360"/>
        <w:rPr>
          <w:rFonts w:ascii="Helvetica" w:hAnsi="Helvetica"/>
          <w:sz w:val="22"/>
          <w:szCs w:val="22"/>
          <w:lang w:val="hu-HU"/>
        </w:rPr>
      </w:pPr>
      <w:r>
        <w:rPr>
          <w:rFonts w:ascii="Helvetica" w:hAnsi="Helvetica"/>
          <w:b/>
          <w:bCs/>
          <w:sz w:val="22"/>
          <w:szCs w:val="22"/>
          <w:lang w:val="hu-HU"/>
        </w:rPr>
        <w:t>Organizing authority</w:t>
      </w:r>
      <w:r w:rsidRPr="00467EAA">
        <w:rPr>
          <w:rFonts w:ascii="Helvetica" w:hAnsi="Helvetica"/>
          <w:b/>
          <w:bCs/>
          <w:sz w:val="22"/>
          <w:szCs w:val="22"/>
          <w:lang w:val="hu-HU"/>
        </w:rPr>
        <w:t xml:space="preserve">: </w:t>
      </w:r>
      <w:r w:rsidRPr="00467EAA">
        <w:rPr>
          <w:rFonts w:ascii="Helvetica" w:hAnsi="Helvetica"/>
          <w:b/>
          <w:bCs/>
          <w:sz w:val="22"/>
          <w:szCs w:val="22"/>
          <w:lang w:val="hu-HU"/>
        </w:rPr>
        <w:tab/>
      </w:r>
      <w:r w:rsidRPr="00467EAA">
        <w:rPr>
          <w:rFonts w:ascii="Helvetica" w:hAnsi="Helvetica"/>
          <w:b/>
          <w:bCs/>
          <w:sz w:val="22"/>
          <w:szCs w:val="22"/>
          <w:lang w:val="hu-HU"/>
        </w:rPr>
        <w:tab/>
      </w:r>
      <w:r>
        <w:rPr>
          <w:rFonts w:ascii="Helvetica" w:hAnsi="Helvetica"/>
          <w:sz w:val="22"/>
          <w:szCs w:val="22"/>
          <w:lang w:val="hu-HU"/>
        </w:rPr>
        <w:t>Hungarian</w:t>
      </w:r>
      <w:r w:rsidRPr="00467EAA">
        <w:rPr>
          <w:rFonts w:ascii="Helvetica" w:hAnsi="Helvetica"/>
          <w:sz w:val="22"/>
          <w:szCs w:val="22"/>
          <w:lang w:val="hu-HU"/>
        </w:rPr>
        <w:t xml:space="preserve"> Dragon </w:t>
      </w:r>
      <w:r>
        <w:rPr>
          <w:rFonts w:ascii="Helvetica" w:hAnsi="Helvetica"/>
          <w:sz w:val="22"/>
          <w:szCs w:val="22"/>
          <w:lang w:val="hu-HU"/>
        </w:rPr>
        <w:t>Association</w:t>
      </w:r>
      <w:r w:rsidRPr="00467EAA">
        <w:rPr>
          <w:rFonts w:ascii="Helvetica" w:hAnsi="Helvetica"/>
          <w:sz w:val="22"/>
          <w:szCs w:val="22"/>
          <w:lang w:val="hu-HU"/>
        </w:rPr>
        <w:t xml:space="preserve"> (</w:t>
      </w:r>
      <w:r>
        <w:rPr>
          <w:rFonts w:ascii="Helvetica" w:hAnsi="Helvetica"/>
          <w:sz w:val="22"/>
          <w:szCs w:val="22"/>
          <w:lang w:val="hu-HU"/>
        </w:rPr>
        <w:t>HDA</w:t>
      </w:r>
      <w:r w:rsidRPr="00467EAA">
        <w:rPr>
          <w:rFonts w:ascii="Helvetica" w:hAnsi="Helvetica"/>
          <w:sz w:val="22"/>
          <w:szCs w:val="22"/>
          <w:lang w:val="hu-HU"/>
        </w:rPr>
        <w:t xml:space="preserve">) </w:t>
      </w:r>
      <w:r w:rsidRPr="00467EAA">
        <w:rPr>
          <w:rFonts w:ascii="Helvetica" w:hAnsi="Helvetica"/>
          <w:sz w:val="22"/>
          <w:szCs w:val="22"/>
          <w:lang w:val="hu-HU"/>
        </w:rPr>
        <w:br/>
      </w:r>
      <w:r w:rsidRPr="00467EAA">
        <w:rPr>
          <w:rFonts w:ascii="Helvetica" w:hAnsi="Helvetica"/>
          <w:sz w:val="22"/>
          <w:szCs w:val="22"/>
          <w:lang w:val="hu-HU"/>
        </w:rPr>
        <w:tab/>
      </w:r>
      <w:r w:rsidRPr="00467EAA">
        <w:rPr>
          <w:rFonts w:ascii="Helvetica" w:hAnsi="Helvetica"/>
          <w:sz w:val="22"/>
          <w:szCs w:val="22"/>
          <w:lang w:val="hu-HU"/>
        </w:rPr>
        <w:tab/>
      </w:r>
      <w:r w:rsidRPr="00467EAA">
        <w:rPr>
          <w:rFonts w:ascii="Helvetica" w:hAnsi="Helvetica"/>
          <w:sz w:val="22"/>
          <w:szCs w:val="22"/>
          <w:lang w:val="hu-HU"/>
        </w:rPr>
        <w:tab/>
      </w:r>
      <w:r w:rsidRPr="00467EAA">
        <w:rPr>
          <w:rFonts w:ascii="Helvetica" w:hAnsi="Helvetica"/>
          <w:sz w:val="22"/>
          <w:szCs w:val="22"/>
          <w:lang w:val="hu-HU"/>
        </w:rPr>
        <w:tab/>
      </w:r>
      <w:r w:rsidRPr="00467EAA">
        <w:rPr>
          <w:rFonts w:ascii="Helvetica" w:hAnsi="Helvetica"/>
          <w:sz w:val="22"/>
          <w:szCs w:val="22"/>
          <w:lang w:val="hu-HU"/>
        </w:rPr>
        <w:tab/>
      </w:r>
      <w:r>
        <w:rPr>
          <w:rFonts w:ascii="Helvetica" w:hAnsi="Helvetica"/>
          <w:sz w:val="22"/>
          <w:szCs w:val="22"/>
          <w:lang w:val="hu-HU"/>
        </w:rPr>
        <w:t>with</w:t>
      </w:r>
      <w:r w:rsidRPr="00467EAA">
        <w:rPr>
          <w:rFonts w:ascii="Helvetica" w:hAnsi="Helvetica"/>
          <w:sz w:val="22"/>
          <w:szCs w:val="22"/>
          <w:lang w:val="hu-HU"/>
        </w:rPr>
        <w:t xml:space="preserve"> Tihanyi Hajós Egylet (THE).</w:t>
      </w:r>
    </w:p>
    <w:p w14:paraId="412AB5C3" w14:textId="5F0228FA" w:rsidR="00100AF9" w:rsidRPr="00467EAA" w:rsidRDefault="00100AF9" w:rsidP="00100AF9">
      <w:pPr>
        <w:pStyle w:val="NormlWeb1"/>
        <w:spacing w:before="0" w:after="0"/>
        <w:ind w:left="360"/>
        <w:jc w:val="both"/>
        <w:rPr>
          <w:rFonts w:ascii="Helvetica" w:hAnsi="Helvetica"/>
          <w:sz w:val="22"/>
          <w:szCs w:val="22"/>
          <w:lang w:val="hu-HU"/>
        </w:rPr>
      </w:pPr>
      <w:r>
        <w:rPr>
          <w:rFonts w:ascii="Helvetica" w:hAnsi="Helvetica"/>
          <w:b/>
          <w:bCs/>
          <w:sz w:val="22"/>
          <w:szCs w:val="22"/>
          <w:lang w:val="hu-HU"/>
        </w:rPr>
        <w:t>Date of event</w:t>
      </w:r>
      <w:r w:rsidRPr="00467EAA">
        <w:rPr>
          <w:rFonts w:ascii="Helvetica" w:eastAsia="Helvetica" w:hAnsi="Helvetica" w:cs="Helvetica"/>
          <w:sz w:val="22"/>
          <w:szCs w:val="22"/>
          <w:lang w:val="hu-HU"/>
        </w:rPr>
        <w:t>:</w:t>
      </w:r>
      <w:r w:rsidRPr="00467EAA">
        <w:rPr>
          <w:rFonts w:ascii="Helvetica" w:eastAsia="Helvetica" w:hAnsi="Helvetica" w:cs="Helvetica"/>
          <w:sz w:val="22"/>
          <w:szCs w:val="22"/>
          <w:lang w:val="hu-HU"/>
        </w:rPr>
        <w:tab/>
      </w:r>
      <w:r w:rsidRPr="00467EAA">
        <w:rPr>
          <w:rFonts w:ascii="Helvetica" w:eastAsia="Helvetica" w:hAnsi="Helvetica" w:cs="Helvetica"/>
          <w:sz w:val="22"/>
          <w:szCs w:val="22"/>
          <w:lang w:val="hu-HU"/>
        </w:rPr>
        <w:tab/>
      </w:r>
      <w:r>
        <w:rPr>
          <w:rFonts w:ascii="Helvetica" w:eastAsia="Helvetica" w:hAnsi="Helvetica" w:cs="Helvetica"/>
          <w:sz w:val="22"/>
          <w:szCs w:val="22"/>
          <w:lang w:val="hu-HU"/>
        </w:rPr>
        <w:tab/>
      </w:r>
      <w:r w:rsidR="002F562D">
        <w:rPr>
          <w:rFonts w:ascii="Helvetica" w:eastAsia="Helvetica" w:hAnsi="Helvetica" w:cs="Helvetica"/>
          <w:sz w:val="22"/>
          <w:szCs w:val="22"/>
          <w:lang w:val="hu-HU"/>
        </w:rPr>
        <w:t xml:space="preserve">September 25-29, </w:t>
      </w:r>
      <w:r w:rsidRPr="00467EAA">
        <w:rPr>
          <w:rFonts w:ascii="Helvetica" w:hAnsi="Helvetica"/>
          <w:sz w:val="22"/>
          <w:szCs w:val="22"/>
          <w:lang w:val="hu-HU"/>
        </w:rPr>
        <w:t>2019</w:t>
      </w:r>
    </w:p>
    <w:p w14:paraId="1E8BE1FE" w14:textId="47B63F75" w:rsidR="00100AF9" w:rsidRPr="00467EAA" w:rsidRDefault="002F562D" w:rsidP="00100AF9">
      <w:pPr>
        <w:pStyle w:val="NormlWeb1"/>
        <w:spacing w:before="0" w:after="0"/>
        <w:ind w:left="360"/>
        <w:jc w:val="both"/>
        <w:rPr>
          <w:rFonts w:ascii="Helvetica" w:hAnsi="Helvetica"/>
          <w:sz w:val="22"/>
          <w:szCs w:val="22"/>
          <w:lang w:val="hu-HU"/>
        </w:rPr>
      </w:pPr>
      <w:r>
        <w:rPr>
          <w:rFonts w:ascii="Helvetica" w:hAnsi="Helvetica"/>
          <w:b/>
          <w:sz w:val="22"/>
          <w:szCs w:val="22"/>
          <w:lang w:val="hu-HU"/>
        </w:rPr>
        <w:t>Venue</w:t>
      </w:r>
      <w:r w:rsidR="00100AF9" w:rsidRPr="00467EAA">
        <w:rPr>
          <w:rFonts w:ascii="Helvetica" w:hAnsi="Helvetica"/>
          <w:b/>
          <w:sz w:val="22"/>
          <w:szCs w:val="22"/>
          <w:lang w:val="hu-HU"/>
        </w:rPr>
        <w:t>:</w:t>
      </w:r>
      <w:r w:rsidR="00100AF9" w:rsidRPr="00467EAA">
        <w:rPr>
          <w:rFonts w:ascii="Helvetica" w:hAnsi="Helvetica"/>
          <w:sz w:val="22"/>
          <w:szCs w:val="22"/>
          <w:lang w:val="hu-HU"/>
        </w:rPr>
        <w:t xml:space="preserve"> </w:t>
      </w:r>
      <w:r w:rsidR="00100AF9" w:rsidRPr="00467EAA">
        <w:rPr>
          <w:rFonts w:ascii="Helvetica" w:hAnsi="Helvetica"/>
          <w:sz w:val="22"/>
          <w:szCs w:val="22"/>
          <w:lang w:val="hu-HU"/>
        </w:rPr>
        <w:tab/>
      </w:r>
      <w:r>
        <w:rPr>
          <w:rFonts w:ascii="Helvetica" w:hAnsi="Helvetica"/>
          <w:sz w:val="22"/>
          <w:szCs w:val="22"/>
          <w:lang w:val="hu-HU"/>
        </w:rPr>
        <w:tab/>
      </w:r>
      <w:r>
        <w:rPr>
          <w:rFonts w:ascii="Helvetica" w:hAnsi="Helvetica"/>
          <w:sz w:val="22"/>
          <w:szCs w:val="22"/>
          <w:lang w:val="hu-HU"/>
        </w:rPr>
        <w:tab/>
      </w:r>
      <w:r w:rsidR="00100AF9" w:rsidRPr="00467EAA">
        <w:rPr>
          <w:rFonts w:ascii="Helvetica" w:hAnsi="Helvetica"/>
          <w:sz w:val="22"/>
          <w:szCs w:val="22"/>
          <w:lang w:val="hu-HU"/>
        </w:rPr>
        <w:tab/>
        <w:t>Tihany, Tihanyi Hajós Egylet (</w:t>
      </w:r>
      <w:r w:rsidR="00BC5B5C">
        <w:fldChar w:fldCharType="begin"/>
      </w:r>
      <w:r w:rsidR="00BC5B5C">
        <w:instrText xml:space="preserve"> HYPERLINK "http://www.thesail.hu" </w:instrText>
      </w:r>
      <w:r w:rsidR="00BC5B5C">
        <w:fldChar w:fldCharType="separate"/>
      </w:r>
      <w:r w:rsidR="00100AF9" w:rsidRPr="00467EAA">
        <w:rPr>
          <w:rStyle w:val="Hyperlink"/>
          <w:rFonts w:ascii="Helvetica" w:hAnsi="Helvetica"/>
          <w:sz w:val="22"/>
          <w:szCs w:val="22"/>
          <w:lang w:val="hu-HU"/>
        </w:rPr>
        <w:t>www.thesail.hu</w:t>
      </w:r>
      <w:r w:rsidR="00BC5B5C">
        <w:rPr>
          <w:rStyle w:val="Hyperlink"/>
          <w:rFonts w:ascii="Helvetica" w:hAnsi="Helvetica"/>
          <w:sz w:val="22"/>
          <w:szCs w:val="22"/>
          <w:lang w:val="hu-HU"/>
        </w:rPr>
        <w:fldChar w:fldCharType="end"/>
      </w:r>
      <w:r w:rsidR="00100AF9" w:rsidRPr="00467EAA">
        <w:rPr>
          <w:rFonts w:ascii="Helvetica" w:hAnsi="Helvetica"/>
          <w:sz w:val="22"/>
          <w:szCs w:val="22"/>
          <w:lang w:val="hu-HU"/>
        </w:rPr>
        <w:t>)</w:t>
      </w:r>
    </w:p>
    <w:p w14:paraId="7769932E" w14:textId="77777777" w:rsidR="00100AF9" w:rsidRPr="00467EAA" w:rsidRDefault="00100AF9" w:rsidP="00100AF9">
      <w:pPr>
        <w:pStyle w:val="NormlWeb1"/>
        <w:spacing w:before="0" w:after="0"/>
        <w:ind w:left="360"/>
        <w:jc w:val="both"/>
        <w:rPr>
          <w:rFonts w:ascii="Helvetica" w:hAnsi="Helvetica"/>
          <w:bCs/>
          <w:sz w:val="22"/>
          <w:szCs w:val="22"/>
          <w:lang w:val="hu-HU"/>
        </w:rPr>
      </w:pPr>
      <w:r w:rsidRPr="00467EAA">
        <w:rPr>
          <w:rFonts w:ascii="Helvetica" w:hAnsi="Helvetica"/>
          <w:bCs/>
          <w:sz w:val="22"/>
          <w:szCs w:val="22"/>
          <w:lang w:val="hu-HU"/>
        </w:rPr>
        <w:tab/>
      </w:r>
      <w:r w:rsidRPr="00467EAA">
        <w:rPr>
          <w:rFonts w:ascii="Helvetica" w:hAnsi="Helvetica"/>
          <w:bCs/>
          <w:sz w:val="22"/>
          <w:szCs w:val="22"/>
          <w:lang w:val="hu-HU"/>
        </w:rPr>
        <w:tab/>
      </w:r>
      <w:r w:rsidRPr="00467EAA">
        <w:rPr>
          <w:rFonts w:ascii="Helvetica" w:hAnsi="Helvetica"/>
          <w:bCs/>
          <w:sz w:val="22"/>
          <w:szCs w:val="22"/>
          <w:lang w:val="hu-HU"/>
        </w:rPr>
        <w:tab/>
      </w:r>
      <w:r w:rsidRPr="00467EAA">
        <w:rPr>
          <w:rFonts w:ascii="Helvetica" w:hAnsi="Helvetica"/>
          <w:bCs/>
          <w:sz w:val="22"/>
          <w:szCs w:val="22"/>
          <w:lang w:val="hu-HU"/>
        </w:rPr>
        <w:tab/>
      </w:r>
      <w:r w:rsidRPr="00467EAA">
        <w:rPr>
          <w:rFonts w:ascii="Helvetica" w:hAnsi="Helvetica"/>
          <w:bCs/>
          <w:sz w:val="22"/>
          <w:szCs w:val="22"/>
          <w:lang w:val="hu-HU"/>
        </w:rPr>
        <w:tab/>
        <w:t>8237 Tihany, Kenderföld u. 19.</w:t>
      </w:r>
    </w:p>
    <w:p w14:paraId="2840379C" w14:textId="1599ED32" w:rsidR="00100AF9" w:rsidRPr="00467EAA" w:rsidRDefault="002F562D" w:rsidP="00100AF9">
      <w:pPr>
        <w:pStyle w:val="NormlWeb1"/>
        <w:spacing w:before="0" w:after="0"/>
        <w:ind w:left="360"/>
        <w:jc w:val="both"/>
        <w:rPr>
          <w:rFonts w:ascii="Helvetica" w:hAnsi="Helvetica"/>
          <w:bCs/>
          <w:sz w:val="22"/>
          <w:szCs w:val="22"/>
          <w:lang w:val="hu-HU"/>
        </w:rPr>
      </w:pPr>
      <w:r>
        <w:rPr>
          <w:rFonts w:ascii="Helvetica" w:hAnsi="Helvetica"/>
          <w:bCs/>
          <w:sz w:val="22"/>
          <w:szCs w:val="22"/>
          <w:lang w:val="hu-HU"/>
        </w:rPr>
        <w:t>PRO</w:t>
      </w:r>
      <w:r>
        <w:rPr>
          <w:rFonts w:ascii="Helvetica" w:hAnsi="Helvetica"/>
          <w:bCs/>
          <w:sz w:val="22"/>
          <w:szCs w:val="22"/>
          <w:lang w:val="hu-HU"/>
        </w:rPr>
        <w:tab/>
      </w:r>
      <w:r w:rsidR="00100AF9" w:rsidRPr="00467EAA">
        <w:rPr>
          <w:rFonts w:ascii="Helvetica" w:hAnsi="Helvetica"/>
          <w:bCs/>
          <w:sz w:val="22"/>
          <w:szCs w:val="22"/>
          <w:lang w:val="hu-HU"/>
        </w:rPr>
        <w:t>:</w:t>
      </w:r>
      <w:r w:rsidR="00100AF9" w:rsidRPr="00467EAA">
        <w:rPr>
          <w:rFonts w:ascii="Helvetica" w:hAnsi="Helvetica"/>
          <w:bCs/>
          <w:sz w:val="22"/>
          <w:szCs w:val="22"/>
          <w:lang w:val="hu-HU"/>
        </w:rPr>
        <w:tab/>
      </w:r>
      <w:r w:rsidR="00100AF9" w:rsidRPr="00467EAA">
        <w:rPr>
          <w:rFonts w:ascii="Helvetica" w:hAnsi="Helvetica"/>
          <w:bCs/>
          <w:sz w:val="22"/>
          <w:szCs w:val="22"/>
          <w:lang w:val="hu-HU"/>
        </w:rPr>
        <w:tab/>
      </w:r>
      <w:r w:rsidR="00100AF9" w:rsidRPr="00467EAA">
        <w:rPr>
          <w:rFonts w:ascii="Helvetica" w:hAnsi="Helvetica"/>
          <w:bCs/>
          <w:sz w:val="22"/>
          <w:szCs w:val="22"/>
          <w:lang w:val="hu-HU"/>
        </w:rPr>
        <w:tab/>
        <w:t>Márton</w:t>
      </w:r>
      <w:r>
        <w:rPr>
          <w:rFonts w:ascii="Helvetica" w:hAnsi="Helvetica"/>
          <w:bCs/>
          <w:sz w:val="22"/>
          <w:szCs w:val="22"/>
          <w:lang w:val="hu-HU"/>
        </w:rPr>
        <w:t xml:space="preserve"> </w:t>
      </w:r>
      <w:r w:rsidRPr="00467EAA">
        <w:rPr>
          <w:rFonts w:ascii="Helvetica" w:hAnsi="Helvetica"/>
          <w:bCs/>
          <w:sz w:val="22"/>
          <w:szCs w:val="22"/>
          <w:lang w:val="hu-HU"/>
        </w:rPr>
        <w:t>Beliczay</w:t>
      </w:r>
    </w:p>
    <w:p w14:paraId="42A224BA" w14:textId="4E716433" w:rsidR="00100AF9" w:rsidRPr="00467EAA" w:rsidRDefault="002F562D" w:rsidP="00100AF9">
      <w:pPr>
        <w:pStyle w:val="NormlWeb1"/>
        <w:spacing w:before="0" w:after="0"/>
        <w:ind w:left="360"/>
        <w:jc w:val="both"/>
        <w:rPr>
          <w:rFonts w:ascii="Helvetica" w:hAnsi="Helvetica"/>
          <w:bCs/>
          <w:sz w:val="22"/>
          <w:szCs w:val="22"/>
          <w:lang w:val="hu-HU"/>
        </w:rPr>
      </w:pPr>
      <w:r>
        <w:rPr>
          <w:rFonts w:ascii="Helvetica" w:hAnsi="Helvetica"/>
          <w:bCs/>
          <w:sz w:val="22"/>
          <w:szCs w:val="22"/>
          <w:lang w:val="hu-HU"/>
        </w:rPr>
        <w:t>Chairman of protest committee</w:t>
      </w:r>
      <w:r w:rsidR="00100AF9" w:rsidRPr="00467EAA">
        <w:rPr>
          <w:rFonts w:ascii="Helvetica" w:hAnsi="Helvetica"/>
          <w:bCs/>
          <w:sz w:val="22"/>
          <w:szCs w:val="22"/>
          <w:lang w:val="hu-HU"/>
        </w:rPr>
        <w:t>:</w:t>
      </w:r>
      <w:r w:rsidR="00100AF9" w:rsidRPr="00467EAA">
        <w:rPr>
          <w:rFonts w:ascii="Helvetica" w:hAnsi="Helvetica"/>
          <w:bCs/>
          <w:sz w:val="22"/>
          <w:szCs w:val="22"/>
          <w:lang w:val="hu-HU"/>
        </w:rPr>
        <w:tab/>
      </w:r>
      <w:r>
        <w:rPr>
          <w:rFonts w:ascii="Helvetica" w:hAnsi="Helvetica"/>
          <w:bCs/>
          <w:sz w:val="22"/>
          <w:szCs w:val="22"/>
          <w:lang w:val="hu-HU"/>
        </w:rPr>
        <w:t xml:space="preserve">Veronika </w:t>
      </w:r>
      <w:r w:rsidR="00100AF9" w:rsidRPr="00467EAA">
        <w:rPr>
          <w:rFonts w:ascii="Helvetica" w:hAnsi="Helvetica"/>
          <w:bCs/>
          <w:sz w:val="22"/>
          <w:szCs w:val="22"/>
          <w:lang w:val="hu-HU"/>
        </w:rPr>
        <w:t xml:space="preserve">Tusnai </w:t>
      </w:r>
    </w:p>
    <w:p w14:paraId="6167D13B" w14:textId="27C75310" w:rsidR="00100AF9" w:rsidRPr="00467EAA" w:rsidRDefault="002F562D" w:rsidP="00100AF9">
      <w:pPr>
        <w:pStyle w:val="NormlWeb1"/>
        <w:spacing w:before="0" w:after="0"/>
        <w:ind w:left="360"/>
        <w:jc w:val="both"/>
        <w:rPr>
          <w:rFonts w:ascii="Helvetica" w:hAnsi="Helvetica"/>
          <w:bCs/>
          <w:sz w:val="22"/>
          <w:szCs w:val="22"/>
          <w:lang w:val="hu-HU"/>
        </w:rPr>
      </w:pPr>
      <w:r>
        <w:rPr>
          <w:rFonts w:ascii="Helvetica" w:hAnsi="Helvetica"/>
          <w:bCs/>
          <w:sz w:val="22"/>
          <w:szCs w:val="22"/>
          <w:lang w:val="hu-HU"/>
        </w:rPr>
        <w:t>Race medician</w:t>
      </w:r>
      <w:r w:rsidR="00100AF9" w:rsidRPr="00467EAA">
        <w:rPr>
          <w:rFonts w:ascii="Helvetica" w:hAnsi="Helvetica"/>
          <w:bCs/>
          <w:sz w:val="22"/>
          <w:szCs w:val="22"/>
          <w:lang w:val="hu-HU"/>
        </w:rPr>
        <w:t>:</w:t>
      </w:r>
      <w:r w:rsidR="00100AF9" w:rsidRPr="00467EAA">
        <w:rPr>
          <w:rFonts w:ascii="Helvetica" w:hAnsi="Helvetica"/>
          <w:bCs/>
          <w:sz w:val="22"/>
          <w:szCs w:val="22"/>
          <w:lang w:val="hu-HU"/>
        </w:rPr>
        <w:tab/>
      </w:r>
      <w:r w:rsidR="00100AF9" w:rsidRPr="00467EAA">
        <w:rPr>
          <w:rFonts w:ascii="Helvetica" w:hAnsi="Helvetica"/>
          <w:bCs/>
          <w:sz w:val="22"/>
          <w:szCs w:val="22"/>
          <w:lang w:val="hu-HU"/>
        </w:rPr>
        <w:tab/>
      </w:r>
      <w:r w:rsidR="00100AF9" w:rsidRPr="00467EAA">
        <w:rPr>
          <w:rFonts w:ascii="Helvetica" w:hAnsi="Helvetica"/>
          <w:bCs/>
          <w:sz w:val="22"/>
          <w:szCs w:val="22"/>
          <w:lang w:val="hu-HU"/>
        </w:rPr>
        <w:tab/>
        <w:t xml:space="preserve">Dr. </w:t>
      </w:r>
      <w:r>
        <w:rPr>
          <w:rFonts w:ascii="Helvetica" w:hAnsi="Helvetica"/>
          <w:bCs/>
          <w:sz w:val="22"/>
          <w:szCs w:val="22"/>
          <w:lang w:val="hu-HU"/>
        </w:rPr>
        <w:t xml:space="preserve">Tamás </w:t>
      </w:r>
      <w:r w:rsidR="00100AF9" w:rsidRPr="00467EAA">
        <w:rPr>
          <w:rFonts w:ascii="Helvetica" w:hAnsi="Helvetica"/>
          <w:bCs/>
          <w:sz w:val="22"/>
          <w:szCs w:val="22"/>
          <w:lang w:val="hu-HU"/>
        </w:rPr>
        <w:t xml:space="preserve">Cséri </w:t>
      </w:r>
    </w:p>
    <w:p w14:paraId="3C05C919" w14:textId="77777777" w:rsidR="00100AF9" w:rsidRPr="00100AF9" w:rsidRDefault="00100A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cs="Arial"/>
          <w:b/>
          <w:bCs/>
          <w:color w:val="000000"/>
          <w:sz w:val="22"/>
          <w:szCs w:val="22"/>
          <w:lang w:val="hu-HU"/>
        </w:rPr>
      </w:pPr>
    </w:p>
    <w:p w14:paraId="1044A8AA" w14:textId="77777777" w:rsidR="00DD00E3" w:rsidRDefault="0069183B" w:rsidP="000F046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outlineLvl w:val="0"/>
        <w:rPr>
          <w:rFonts w:ascii="Arial" w:hAnsi="Arial" w:cs="Arial"/>
          <w:b/>
          <w:bCs/>
          <w:color w:val="000000"/>
          <w:sz w:val="22"/>
          <w:szCs w:val="22"/>
        </w:rPr>
      </w:pPr>
      <w:r>
        <w:rPr>
          <w:rFonts w:ascii="Arial" w:hAnsi="Arial" w:cs="Arial"/>
          <w:b/>
          <w:bCs/>
          <w:color w:val="000000"/>
          <w:sz w:val="22"/>
          <w:szCs w:val="22"/>
        </w:rPr>
        <w:t>SAILING INSTRUCTIONS</w:t>
      </w:r>
    </w:p>
    <w:p w14:paraId="35072F04"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rPr>
      </w:pPr>
    </w:p>
    <w:p w14:paraId="6FA37B33" w14:textId="77777777" w:rsidR="00DD00E3" w:rsidRDefault="0069183B">
      <w:pPr>
        <w:widowControl w:val="0"/>
        <w:numPr>
          <w:ilvl w:val="0"/>
          <w:numId w:val="1"/>
        </w:numPr>
        <w:tabs>
          <w:tab w:val="left" w:pos="20"/>
          <w:tab w:val="left" w:pos="47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rPr>
      </w:pPr>
      <w:r>
        <w:rPr>
          <w:rFonts w:ascii="Arial" w:hAnsi="Arial" w:cs="Arial"/>
          <w:b/>
          <w:bCs/>
          <w:color w:val="000000"/>
          <w:sz w:val="22"/>
          <w:szCs w:val="22"/>
        </w:rPr>
        <w:t>Rules</w:t>
      </w:r>
    </w:p>
    <w:p w14:paraId="68C01625" w14:textId="77777777" w:rsidR="007E6F9B" w:rsidRPr="005E0972" w:rsidRDefault="007E6F9B" w:rsidP="007E6F9B">
      <w:pPr>
        <w:pStyle w:val="NormlWeb1"/>
        <w:numPr>
          <w:ilvl w:val="1"/>
          <w:numId w:val="1"/>
        </w:numPr>
        <w:spacing w:before="0" w:after="0"/>
        <w:jc w:val="both"/>
        <w:rPr>
          <w:rFonts w:ascii="Helvetica" w:eastAsia="Helvetica" w:hAnsi="Helvetica" w:cs="Helvetica"/>
          <w:sz w:val="22"/>
          <w:szCs w:val="22"/>
          <w:lang w:val="en-GB"/>
        </w:rPr>
      </w:pPr>
      <w:r>
        <w:rPr>
          <w:rFonts w:ascii="Arial" w:hAnsi="Arial" w:cs="Arial"/>
          <w:color w:val="auto"/>
          <w:kern w:val="0"/>
          <w:sz w:val="22"/>
          <w:szCs w:val="22"/>
          <w:lang w:val="en-GB"/>
        </w:rPr>
        <w:t>The regatta</w:t>
      </w:r>
      <w:r w:rsidRPr="003778BE">
        <w:rPr>
          <w:rFonts w:ascii="Arial" w:hAnsi="Arial" w:cs="Arial"/>
          <w:color w:val="auto"/>
          <w:kern w:val="0"/>
          <w:sz w:val="22"/>
          <w:szCs w:val="22"/>
          <w:lang w:val="en-GB"/>
        </w:rPr>
        <w:t xml:space="preserve"> will be governed by the </w:t>
      </w:r>
      <w:r>
        <w:rPr>
          <w:rFonts w:ascii="Arial" w:hAnsi="Arial" w:cs="Arial"/>
          <w:color w:val="auto"/>
          <w:kern w:val="0"/>
          <w:sz w:val="22"/>
          <w:szCs w:val="22"/>
          <w:lang w:val="en-GB"/>
        </w:rPr>
        <w:t>rules as defined in the</w:t>
      </w:r>
      <w:r w:rsidRPr="003778BE">
        <w:rPr>
          <w:rFonts w:ascii="Arial" w:hAnsi="Arial" w:cs="Arial"/>
          <w:color w:val="auto"/>
          <w:kern w:val="0"/>
          <w:sz w:val="22"/>
          <w:szCs w:val="22"/>
          <w:lang w:val="en-GB"/>
        </w:rPr>
        <w:t xml:space="preserve"> </w:t>
      </w:r>
      <w:r w:rsidRPr="005E0972">
        <w:rPr>
          <w:rFonts w:ascii="Arial" w:hAnsi="Arial" w:cs="Arial"/>
          <w:i/>
          <w:iCs/>
          <w:color w:val="auto"/>
          <w:kern w:val="0"/>
          <w:sz w:val="22"/>
          <w:szCs w:val="22"/>
          <w:lang w:val="en-GB"/>
        </w:rPr>
        <w:t>Racing Rules of Sailing</w:t>
      </w:r>
      <w:r w:rsidRPr="003778BE">
        <w:rPr>
          <w:rFonts w:ascii="Arial" w:hAnsi="Arial" w:cs="Arial"/>
          <w:color w:val="auto"/>
          <w:kern w:val="0"/>
          <w:sz w:val="22"/>
          <w:szCs w:val="22"/>
          <w:lang w:val="en-GB"/>
        </w:rPr>
        <w:t xml:space="preserve"> (RRS</w:t>
      </w:r>
      <w:r w:rsidRPr="003778BE">
        <w:rPr>
          <w:rFonts w:ascii="Helvetica" w:hAnsi="Helvetica"/>
          <w:sz w:val="22"/>
          <w:szCs w:val="22"/>
          <w:lang w:val="en-GB"/>
        </w:rPr>
        <w:t>)</w:t>
      </w:r>
      <w:r>
        <w:rPr>
          <w:rFonts w:ascii="Helvetica" w:hAnsi="Helvetica"/>
          <w:sz w:val="22"/>
          <w:szCs w:val="22"/>
          <w:lang w:val="en-GB"/>
        </w:rPr>
        <w:t>.</w:t>
      </w:r>
    </w:p>
    <w:p w14:paraId="2C1E6827" w14:textId="77777777" w:rsidR="007E6F9B" w:rsidRPr="00805BD5" w:rsidRDefault="007E6F9B" w:rsidP="007E6F9B">
      <w:pPr>
        <w:pStyle w:val="NormlWeb1"/>
        <w:numPr>
          <w:ilvl w:val="1"/>
          <w:numId w:val="1"/>
        </w:numPr>
        <w:spacing w:before="0" w:after="0"/>
        <w:jc w:val="both"/>
        <w:rPr>
          <w:rFonts w:ascii="Helvetica" w:eastAsia="Helvetica" w:hAnsi="Helvetica" w:cs="Helvetica"/>
          <w:sz w:val="22"/>
          <w:szCs w:val="22"/>
          <w:lang w:val="en-GB"/>
        </w:rPr>
      </w:pPr>
      <w:r>
        <w:rPr>
          <w:rFonts w:ascii="Helvetica" w:hAnsi="Helvetica"/>
          <w:sz w:val="22"/>
          <w:szCs w:val="22"/>
          <w:lang w:val="en-GB"/>
        </w:rPr>
        <w:t xml:space="preserve"> Further documents that govern the event:</w:t>
      </w:r>
    </w:p>
    <w:p w14:paraId="258E6A6D" w14:textId="77777777" w:rsidR="007E6F9B" w:rsidRPr="00805BD5" w:rsidRDefault="007E6F9B" w:rsidP="007E6F9B">
      <w:pPr>
        <w:pStyle w:val="NormlWeb1"/>
        <w:numPr>
          <w:ilvl w:val="2"/>
          <w:numId w:val="1"/>
        </w:numPr>
        <w:spacing w:before="0" w:after="0"/>
        <w:jc w:val="both"/>
        <w:rPr>
          <w:rFonts w:ascii="Helvetica" w:eastAsia="Helvetica" w:hAnsi="Helvetica" w:cs="Helvetica"/>
          <w:sz w:val="22"/>
          <w:szCs w:val="22"/>
          <w:lang w:val="en-GB"/>
        </w:rPr>
      </w:pPr>
      <w:r>
        <w:rPr>
          <w:rFonts w:ascii="Helvetica" w:hAnsi="Helvetica"/>
          <w:sz w:val="22"/>
          <w:szCs w:val="22"/>
          <w:lang w:val="en-GB"/>
        </w:rPr>
        <w:t>Class rules of the participating classes.</w:t>
      </w:r>
    </w:p>
    <w:p w14:paraId="63958B4C" w14:textId="76C4E8E8" w:rsidR="007E6F9B" w:rsidRPr="00703EE7" w:rsidRDefault="007E6F9B" w:rsidP="007E6F9B">
      <w:pPr>
        <w:pStyle w:val="NormlWeb1"/>
        <w:numPr>
          <w:ilvl w:val="2"/>
          <w:numId w:val="1"/>
        </w:numPr>
        <w:spacing w:before="0" w:after="0"/>
        <w:jc w:val="both"/>
        <w:rPr>
          <w:rFonts w:ascii="Helvetica" w:eastAsia="Helvetica" w:hAnsi="Helvetica" w:cs="Helvetica"/>
          <w:sz w:val="22"/>
          <w:szCs w:val="22"/>
          <w:lang w:val="en-GB"/>
        </w:rPr>
      </w:pPr>
      <w:r>
        <w:rPr>
          <w:rFonts w:ascii="Helvetica" w:hAnsi="Helvetica"/>
          <w:sz w:val="22"/>
          <w:szCs w:val="22"/>
          <w:lang w:val="en-GB"/>
        </w:rPr>
        <w:t xml:space="preserve">The Notice of Race (NOR) and </w:t>
      </w:r>
      <w:proofErr w:type="gramStart"/>
      <w:r>
        <w:rPr>
          <w:rFonts w:ascii="Helvetica" w:hAnsi="Helvetica"/>
          <w:sz w:val="22"/>
          <w:szCs w:val="22"/>
          <w:lang w:val="en-GB"/>
        </w:rPr>
        <w:t>this Sailing Instructions</w:t>
      </w:r>
      <w:proofErr w:type="gramEnd"/>
      <w:r>
        <w:rPr>
          <w:rFonts w:ascii="Helvetica" w:hAnsi="Helvetica"/>
          <w:sz w:val="22"/>
          <w:szCs w:val="22"/>
          <w:lang w:val="en-GB"/>
        </w:rPr>
        <w:t xml:space="preserve"> (SI).</w:t>
      </w:r>
    </w:p>
    <w:p w14:paraId="7B0DC92F" w14:textId="77777777" w:rsidR="007E6F9B" w:rsidRPr="00703EE7" w:rsidRDefault="007E6F9B" w:rsidP="007E6F9B">
      <w:pPr>
        <w:pStyle w:val="NormlWeb1"/>
        <w:numPr>
          <w:ilvl w:val="2"/>
          <w:numId w:val="1"/>
        </w:numPr>
        <w:spacing w:before="0" w:after="0"/>
        <w:jc w:val="both"/>
        <w:rPr>
          <w:rFonts w:ascii="Helvetica" w:eastAsia="Helvetica" w:hAnsi="Helvetica" w:cs="Helvetica"/>
          <w:sz w:val="22"/>
          <w:szCs w:val="22"/>
          <w:lang w:val="en-GB"/>
        </w:rPr>
      </w:pPr>
      <w:r>
        <w:rPr>
          <w:rFonts w:ascii="Helvetica" w:hAnsi="Helvetica"/>
          <w:sz w:val="22"/>
          <w:szCs w:val="22"/>
          <w:lang w:val="en-GB"/>
        </w:rPr>
        <w:t>Race Regulations of the Hungarian Yachting Association (RR).</w:t>
      </w:r>
    </w:p>
    <w:p w14:paraId="5AEC0376" w14:textId="77777777" w:rsidR="007E6F9B" w:rsidRPr="003778BE" w:rsidRDefault="007E6F9B" w:rsidP="007E6F9B">
      <w:pPr>
        <w:pStyle w:val="NormlWeb1"/>
        <w:numPr>
          <w:ilvl w:val="1"/>
          <w:numId w:val="1"/>
        </w:numPr>
        <w:spacing w:before="0" w:after="0"/>
        <w:jc w:val="both"/>
        <w:rPr>
          <w:rFonts w:ascii="Helvetica" w:eastAsia="Helvetica" w:hAnsi="Helvetica" w:cs="Helvetica"/>
          <w:sz w:val="22"/>
          <w:szCs w:val="22"/>
          <w:lang w:val="en-GB"/>
        </w:rPr>
      </w:pPr>
      <w:r w:rsidRPr="003778BE">
        <w:rPr>
          <w:rFonts w:ascii="Arial" w:hAnsi="Arial" w:cs="Arial"/>
          <w:color w:val="auto"/>
          <w:kern w:val="0"/>
          <w:sz w:val="22"/>
          <w:szCs w:val="22"/>
          <w:lang w:val="en-GB"/>
        </w:rPr>
        <w:t>In case of a conflict between</w:t>
      </w:r>
      <w:r>
        <w:rPr>
          <w:rFonts w:ascii="Arial" w:hAnsi="Arial" w:cs="Arial"/>
          <w:color w:val="auto"/>
          <w:kern w:val="0"/>
          <w:sz w:val="22"/>
          <w:szCs w:val="22"/>
          <w:lang w:val="en-GB"/>
        </w:rPr>
        <w:t xml:space="preserve"> languages</w:t>
      </w:r>
      <w:r w:rsidRPr="003778BE">
        <w:rPr>
          <w:rFonts w:ascii="Arial" w:hAnsi="Arial" w:cs="Arial"/>
          <w:color w:val="auto"/>
          <w:kern w:val="0"/>
          <w:sz w:val="22"/>
          <w:szCs w:val="22"/>
          <w:lang w:val="en-GB"/>
        </w:rPr>
        <w:t xml:space="preserve">, the </w:t>
      </w:r>
      <w:r>
        <w:rPr>
          <w:rFonts w:ascii="Arial" w:hAnsi="Arial" w:cs="Arial"/>
          <w:color w:val="auto"/>
          <w:kern w:val="0"/>
          <w:sz w:val="22"/>
          <w:szCs w:val="22"/>
          <w:lang w:val="en-GB"/>
        </w:rPr>
        <w:t>English</w:t>
      </w:r>
      <w:r w:rsidRPr="003778BE">
        <w:rPr>
          <w:rFonts w:ascii="Arial" w:hAnsi="Arial" w:cs="Arial"/>
          <w:color w:val="auto"/>
          <w:kern w:val="0"/>
          <w:sz w:val="22"/>
          <w:szCs w:val="22"/>
          <w:lang w:val="en-GB"/>
        </w:rPr>
        <w:t xml:space="preserve"> </w:t>
      </w:r>
      <w:r>
        <w:rPr>
          <w:rFonts w:ascii="Arial" w:hAnsi="Arial" w:cs="Arial"/>
          <w:color w:val="auto"/>
          <w:kern w:val="0"/>
          <w:sz w:val="22"/>
          <w:szCs w:val="22"/>
          <w:lang w:val="en-GB"/>
        </w:rPr>
        <w:t>text</w:t>
      </w:r>
      <w:r w:rsidRPr="003778BE">
        <w:rPr>
          <w:rFonts w:ascii="Arial" w:hAnsi="Arial" w:cs="Arial"/>
          <w:color w:val="auto"/>
          <w:kern w:val="0"/>
          <w:sz w:val="22"/>
          <w:szCs w:val="22"/>
          <w:lang w:val="en-GB"/>
        </w:rPr>
        <w:t xml:space="preserve"> shall prevail</w:t>
      </w:r>
      <w:r w:rsidRPr="003778BE">
        <w:rPr>
          <w:rFonts w:ascii="Helvetica" w:hAnsi="Helvetica"/>
          <w:sz w:val="22"/>
          <w:szCs w:val="22"/>
          <w:lang w:val="en-GB"/>
        </w:rPr>
        <w:t>.</w:t>
      </w:r>
    </w:p>
    <w:p w14:paraId="2B4DBB95" w14:textId="77777777" w:rsidR="007E6F9B" w:rsidRPr="00086063" w:rsidRDefault="007E6F9B" w:rsidP="007E6F9B">
      <w:pPr>
        <w:pStyle w:val="NormlWeb1"/>
        <w:numPr>
          <w:ilvl w:val="1"/>
          <w:numId w:val="1"/>
        </w:numPr>
        <w:spacing w:before="0" w:after="0"/>
        <w:rPr>
          <w:rFonts w:ascii="Helvetica" w:eastAsia="Helvetica" w:hAnsi="Helvetica" w:cs="Helvetica"/>
          <w:sz w:val="22"/>
          <w:szCs w:val="22"/>
          <w:lang w:val="en-GB"/>
        </w:rPr>
      </w:pPr>
      <w:r>
        <w:rPr>
          <w:rFonts w:ascii="Helvetica" w:hAnsi="Helvetica"/>
          <w:sz w:val="22"/>
          <w:szCs w:val="22"/>
          <w:lang w:val="en-GB"/>
        </w:rPr>
        <w:t>In the event of a conflict between this Notice of Race and the Sailing Instructions, the Sailing Instructions shall prevail. This changes RRS 63.7</w:t>
      </w:r>
      <w:r w:rsidRPr="003778BE">
        <w:rPr>
          <w:rFonts w:ascii="Helvetica" w:hAnsi="Helvetica"/>
          <w:sz w:val="22"/>
          <w:szCs w:val="22"/>
          <w:lang w:val="en-GB"/>
        </w:rPr>
        <w:t xml:space="preserve">. </w:t>
      </w:r>
    </w:p>
    <w:p w14:paraId="3A18B895"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54"/>
        <w:jc w:val="both"/>
        <w:rPr>
          <w:rFonts w:ascii="Arial" w:hAnsi="Arial" w:cs="Arial"/>
          <w:b/>
          <w:bCs/>
          <w:color w:val="000000"/>
          <w:sz w:val="22"/>
          <w:szCs w:val="22"/>
        </w:rPr>
      </w:pPr>
    </w:p>
    <w:p w14:paraId="616DFDA6" w14:textId="77777777" w:rsidR="00DD00E3" w:rsidRDefault="0069183B">
      <w:pPr>
        <w:widowControl w:val="0"/>
        <w:numPr>
          <w:ilvl w:val="0"/>
          <w:numId w:val="1"/>
        </w:numPr>
        <w:tabs>
          <w:tab w:val="left" w:pos="20"/>
          <w:tab w:val="left" w:pos="47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rPr>
      </w:pPr>
      <w:r>
        <w:rPr>
          <w:rFonts w:ascii="Arial" w:hAnsi="Arial" w:cs="Arial"/>
          <w:b/>
          <w:bCs/>
          <w:color w:val="000000"/>
          <w:sz w:val="22"/>
          <w:szCs w:val="22"/>
        </w:rPr>
        <w:t>Notices to competitors</w:t>
      </w:r>
    </w:p>
    <w:p w14:paraId="53A8BB1F" w14:textId="350F9481" w:rsidR="00DD00E3" w:rsidRDefault="0069183B">
      <w:pPr>
        <w:widowControl w:val="0"/>
        <w:numPr>
          <w:ilvl w:val="1"/>
          <w:numId w:val="1"/>
        </w:numPr>
        <w:tabs>
          <w:tab w:val="left" w:pos="454"/>
          <w:tab w:val="left" w:pos="1077"/>
          <w:tab w:val="left" w:pos="5520"/>
          <w:tab w:val="left" w:pos="5672"/>
          <w:tab w:val="left" w:pos="6381"/>
          <w:tab w:val="left" w:pos="7090"/>
          <w:tab w:val="left" w:pos="7799"/>
          <w:tab w:val="left" w:pos="8508"/>
          <w:tab w:val="left" w:pos="9132"/>
        </w:tabs>
        <w:jc w:val="both"/>
        <w:rPr>
          <w:rFonts w:ascii="Arial" w:hAnsi="Arial" w:cs="Arial"/>
          <w:color w:val="000000"/>
          <w:sz w:val="22"/>
          <w:szCs w:val="22"/>
        </w:rPr>
      </w:pPr>
      <w:r>
        <w:rPr>
          <w:rFonts w:ascii="Arial" w:hAnsi="Arial" w:cs="Arial"/>
          <w:color w:val="000000"/>
          <w:sz w:val="22"/>
          <w:szCs w:val="22"/>
        </w:rPr>
        <w:t xml:space="preserve">Notices to the competitors will be posted on the Official Notice Board </w:t>
      </w:r>
      <w:r w:rsidR="002C6779">
        <w:rPr>
          <w:rFonts w:ascii="Arial" w:hAnsi="Arial" w:cs="Arial"/>
          <w:color w:val="000000"/>
          <w:sz w:val="22"/>
          <w:szCs w:val="22"/>
        </w:rPr>
        <w:t xml:space="preserve">situated </w:t>
      </w:r>
      <w:r w:rsidR="00BA3D5B">
        <w:rPr>
          <w:rFonts w:ascii="Arial" w:hAnsi="Arial" w:cs="Arial"/>
          <w:color w:val="000000"/>
          <w:sz w:val="22"/>
          <w:szCs w:val="22"/>
        </w:rPr>
        <w:t xml:space="preserve">in the </w:t>
      </w:r>
      <w:proofErr w:type="spellStart"/>
      <w:r w:rsidR="00BA3D5B">
        <w:rPr>
          <w:rFonts w:ascii="Arial" w:hAnsi="Arial" w:cs="Arial"/>
          <w:color w:val="000000"/>
          <w:sz w:val="22"/>
          <w:szCs w:val="22"/>
        </w:rPr>
        <w:t>THE</w:t>
      </w:r>
      <w:proofErr w:type="spellEnd"/>
      <w:r w:rsidR="00BA3D5B">
        <w:rPr>
          <w:rFonts w:ascii="Arial" w:hAnsi="Arial" w:cs="Arial"/>
          <w:color w:val="000000"/>
          <w:sz w:val="22"/>
          <w:szCs w:val="22"/>
        </w:rPr>
        <w:t xml:space="preserve"> clubs’ premises.</w:t>
      </w:r>
      <w:r w:rsidR="002C6779">
        <w:rPr>
          <w:rFonts w:ascii="Arial" w:hAnsi="Arial" w:cs="Arial"/>
          <w:color w:val="000000"/>
          <w:sz w:val="22"/>
          <w:szCs w:val="22"/>
        </w:rPr>
        <w:t xml:space="preserve"> </w:t>
      </w:r>
    </w:p>
    <w:p w14:paraId="4F4E52F0"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84"/>
        <w:jc w:val="both"/>
        <w:rPr>
          <w:rFonts w:ascii="Arial" w:hAnsi="Arial" w:cs="Arial"/>
          <w:color w:val="000000"/>
          <w:sz w:val="22"/>
          <w:szCs w:val="22"/>
        </w:rPr>
      </w:pPr>
    </w:p>
    <w:p w14:paraId="0AD09436" w14:textId="77777777" w:rsidR="00DD00E3" w:rsidRDefault="0069183B">
      <w:pPr>
        <w:widowControl w:val="0"/>
        <w:numPr>
          <w:ilvl w:val="0"/>
          <w:numId w:val="1"/>
        </w:numPr>
        <w:tabs>
          <w:tab w:val="left" w:pos="20"/>
          <w:tab w:val="left" w:pos="47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rPr>
      </w:pPr>
      <w:r>
        <w:rPr>
          <w:rFonts w:ascii="Arial" w:hAnsi="Arial" w:cs="Arial"/>
          <w:b/>
          <w:bCs/>
          <w:color w:val="000000"/>
          <w:sz w:val="22"/>
          <w:szCs w:val="22"/>
        </w:rPr>
        <w:t xml:space="preserve">Changes to Sailing Instructions </w:t>
      </w:r>
    </w:p>
    <w:p w14:paraId="7ED298FB" w14:textId="77777777"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rPr>
      </w:pPr>
      <w:r>
        <w:rPr>
          <w:rFonts w:ascii="Arial" w:hAnsi="Arial" w:cs="Arial"/>
          <w:color w:val="000000"/>
          <w:sz w:val="22"/>
          <w:szCs w:val="22"/>
        </w:rPr>
        <w:t xml:space="preserve">Any change to the Sailing Instructions shall be posted until 08.00 </w:t>
      </w:r>
      <w:proofErr w:type="spellStart"/>
      <w:r>
        <w:rPr>
          <w:rFonts w:ascii="Arial" w:hAnsi="Arial" w:cs="Arial"/>
          <w:color w:val="000000"/>
          <w:sz w:val="22"/>
          <w:szCs w:val="22"/>
        </w:rPr>
        <w:t>hrs</w:t>
      </w:r>
      <w:proofErr w:type="spellEnd"/>
      <w:r>
        <w:rPr>
          <w:rFonts w:ascii="Arial" w:hAnsi="Arial" w:cs="Arial"/>
          <w:color w:val="000000"/>
          <w:sz w:val="22"/>
          <w:szCs w:val="22"/>
        </w:rPr>
        <w:t xml:space="preserve"> on the day it will take effect.</w:t>
      </w:r>
    </w:p>
    <w:p w14:paraId="7043CC51" w14:textId="77777777" w:rsidR="00DD00E3" w:rsidRDefault="0069183B">
      <w:pPr>
        <w:widowControl w:val="0"/>
        <w:numPr>
          <w:ilvl w:val="1"/>
          <w:numId w:val="1"/>
        </w:numPr>
        <w:tabs>
          <w:tab w:val="left" w:pos="454"/>
          <w:tab w:val="left" w:pos="1077"/>
          <w:tab w:val="left" w:pos="5520"/>
          <w:tab w:val="left" w:pos="5672"/>
          <w:tab w:val="left" w:pos="6381"/>
          <w:tab w:val="left" w:pos="7090"/>
          <w:tab w:val="left" w:pos="7799"/>
          <w:tab w:val="left" w:pos="8508"/>
          <w:tab w:val="left" w:pos="9132"/>
        </w:tabs>
        <w:jc w:val="both"/>
        <w:rPr>
          <w:rFonts w:ascii="Arial" w:hAnsi="Arial" w:cs="Arial"/>
          <w:color w:val="000000"/>
          <w:sz w:val="22"/>
          <w:szCs w:val="22"/>
        </w:rPr>
      </w:pPr>
      <w:r>
        <w:rPr>
          <w:rFonts w:ascii="Arial" w:hAnsi="Arial" w:cs="Arial"/>
          <w:color w:val="000000"/>
          <w:sz w:val="22"/>
          <w:szCs w:val="22"/>
        </w:rPr>
        <w:t xml:space="preserve">As an exception, the starting time of next days’ races should be announced until 19.00 </w:t>
      </w:r>
      <w:proofErr w:type="spellStart"/>
      <w:r>
        <w:rPr>
          <w:rFonts w:ascii="Arial" w:hAnsi="Arial" w:cs="Arial"/>
          <w:color w:val="000000"/>
          <w:sz w:val="22"/>
          <w:szCs w:val="22"/>
        </w:rPr>
        <w:t>hrs</w:t>
      </w:r>
      <w:proofErr w:type="spellEnd"/>
      <w:r>
        <w:rPr>
          <w:rFonts w:ascii="Arial" w:hAnsi="Arial" w:cs="Arial"/>
          <w:color w:val="000000"/>
          <w:sz w:val="22"/>
          <w:szCs w:val="22"/>
        </w:rPr>
        <w:t xml:space="preserve"> of the previous day or the protest time limit which ever might be later. </w:t>
      </w:r>
    </w:p>
    <w:p w14:paraId="7402386F"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77"/>
        <w:jc w:val="both"/>
        <w:rPr>
          <w:rFonts w:ascii="Arial" w:hAnsi="Arial" w:cs="Arial"/>
          <w:color w:val="000000"/>
          <w:sz w:val="22"/>
          <w:szCs w:val="22"/>
        </w:rPr>
      </w:pPr>
    </w:p>
    <w:p w14:paraId="143BE1A7" w14:textId="77777777" w:rsidR="00DD00E3" w:rsidRDefault="0069183B">
      <w:pPr>
        <w:widowControl w:val="0"/>
        <w:numPr>
          <w:ilvl w:val="0"/>
          <w:numId w:val="1"/>
        </w:numPr>
        <w:tabs>
          <w:tab w:val="left" w:pos="20"/>
          <w:tab w:val="left" w:pos="47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rPr>
      </w:pPr>
      <w:r>
        <w:rPr>
          <w:rFonts w:ascii="Arial" w:hAnsi="Arial" w:cs="Arial"/>
          <w:b/>
          <w:bCs/>
          <w:color w:val="000000"/>
          <w:sz w:val="22"/>
          <w:szCs w:val="22"/>
        </w:rPr>
        <w:t>Signals made ashore</w:t>
      </w:r>
    </w:p>
    <w:p w14:paraId="584C89BA" w14:textId="10271E70"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val="single" w:color="000000"/>
        </w:rPr>
      </w:pPr>
      <w:r>
        <w:rPr>
          <w:rFonts w:ascii="Arial" w:hAnsi="Arial" w:cs="Arial"/>
          <w:color w:val="000000"/>
          <w:sz w:val="22"/>
          <w:szCs w:val="22"/>
        </w:rPr>
        <w:t xml:space="preserve">The signals made ashore will be displayed at the main mast of the </w:t>
      </w:r>
      <w:r w:rsidR="002C6779">
        <w:rPr>
          <w:rFonts w:ascii="Arial" w:hAnsi="Arial" w:cs="Arial"/>
          <w:color w:val="000000"/>
          <w:sz w:val="22"/>
          <w:szCs w:val="22"/>
        </w:rPr>
        <w:t xml:space="preserve">harbor of </w:t>
      </w:r>
      <w:r w:rsidR="00E21513">
        <w:rPr>
          <w:rFonts w:ascii="Arial" w:hAnsi="Arial" w:cs="Arial"/>
          <w:color w:val="000000"/>
          <w:sz w:val="22"/>
          <w:szCs w:val="22"/>
        </w:rPr>
        <w:t>THE</w:t>
      </w:r>
      <w:r w:rsidR="002C6779">
        <w:rPr>
          <w:rFonts w:ascii="Arial" w:hAnsi="Arial" w:cs="Arial"/>
          <w:color w:val="000000"/>
          <w:sz w:val="22"/>
          <w:szCs w:val="22"/>
        </w:rPr>
        <w:t xml:space="preserve"> </w:t>
      </w:r>
      <w:r w:rsidR="00E21513">
        <w:rPr>
          <w:rFonts w:ascii="Arial" w:hAnsi="Arial" w:cs="Arial"/>
          <w:color w:val="000000"/>
          <w:sz w:val="22"/>
          <w:szCs w:val="22"/>
        </w:rPr>
        <w:t>situated in front of the race office.</w:t>
      </w:r>
    </w:p>
    <w:p w14:paraId="0FA5FED0" w14:textId="04C7C0EE" w:rsidR="00DD00E3" w:rsidRPr="000F0466" w:rsidRDefault="000F0466" w:rsidP="000F0466">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pPr>
      <w:r w:rsidRPr="000F0466">
        <w:rPr>
          <w:rFonts w:ascii="Arial" w:hAnsi="Arial" w:cs="Arial"/>
          <w:bCs/>
          <w:iCs/>
          <w:color w:val="000000"/>
          <w:sz w:val="22"/>
          <w:szCs w:val="22"/>
          <w:u w:color="000000"/>
          <w:lang w:val="en-GB"/>
        </w:rPr>
        <w:t xml:space="preserve">When </w:t>
      </w:r>
      <w:r w:rsidRPr="000F0466">
        <w:rPr>
          <w:rFonts w:ascii="Arial" w:hAnsi="Arial" w:cs="Arial"/>
          <w:b/>
          <w:bCs/>
          <w:iCs/>
          <w:color w:val="000000"/>
          <w:sz w:val="22"/>
          <w:szCs w:val="22"/>
          <w:u w:color="000000"/>
          <w:lang w:val="en-GB"/>
        </w:rPr>
        <w:t>flag AP</w:t>
      </w:r>
      <w:r w:rsidRPr="000F0466">
        <w:rPr>
          <w:rFonts w:ascii="Arial" w:hAnsi="Arial" w:cs="Arial"/>
          <w:bCs/>
          <w:iCs/>
          <w:color w:val="000000"/>
          <w:sz w:val="22"/>
          <w:szCs w:val="22"/>
          <w:u w:color="000000"/>
          <w:lang w:val="en-GB"/>
        </w:rPr>
        <w:t xml:space="preserve"> without numeral pennant is displayed ashore, ‘1 minute’ is replaced with ‘not less than </w:t>
      </w:r>
      <w:r w:rsidR="00E21513">
        <w:rPr>
          <w:rFonts w:ascii="Arial" w:hAnsi="Arial" w:cs="Arial"/>
          <w:bCs/>
          <w:iCs/>
          <w:color w:val="000000"/>
          <w:sz w:val="22"/>
          <w:szCs w:val="22"/>
          <w:u w:color="000000"/>
          <w:lang w:val="en-GB"/>
        </w:rPr>
        <w:t>45</w:t>
      </w:r>
      <w:r w:rsidRPr="000F0466">
        <w:rPr>
          <w:rFonts w:ascii="Arial" w:hAnsi="Arial" w:cs="Arial"/>
          <w:bCs/>
          <w:iCs/>
          <w:color w:val="000000"/>
          <w:sz w:val="22"/>
          <w:szCs w:val="22"/>
          <w:u w:color="000000"/>
          <w:lang w:val="en-GB"/>
        </w:rPr>
        <w:t xml:space="preserve"> minutes’ in the race signal AP. Boats </w:t>
      </w:r>
      <w:r w:rsidR="002C6779">
        <w:rPr>
          <w:rFonts w:ascii="Arial" w:hAnsi="Arial" w:cs="Arial"/>
          <w:bCs/>
          <w:iCs/>
          <w:color w:val="000000"/>
          <w:sz w:val="22"/>
          <w:szCs w:val="22"/>
          <w:u w:color="000000"/>
          <w:lang w:val="en-GB"/>
        </w:rPr>
        <w:t>shall not</w:t>
      </w:r>
      <w:r w:rsidRPr="000F0466">
        <w:rPr>
          <w:rFonts w:ascii="Arial" w:hAnsi="Arial" w:cs="Arial"/>
          <w:bCs/>
          <w:iCs/>
          <w:color w:val="000000"/>
          <w:sz w:val="22"/>
          <w:szCs w:val="22"/>
          <w:u w:color="000000"/>
          <w:lang w:val="en-GB"/>
        </w:rPr>
        <w:t xml:space="preserve"> leave the harbour until AP flag ashore is removed. This changes RRS Race Signal AP</w:t>
      </w:r>
      <w:r w:rsidR="0069183B">
        <w:rPr>
          <w:rFonts w:ascii="Arial" w:hAnsi="Arial" w:cs="Arial"/>
          <w:color w:val="000000"/>
          <w:sz w:val="22"/>
          <w:szCs w:val="22"/>
          <w:u w:color="000000"/>
        </w:rPr>
        <w:t>.</w:t>
      </w:r>
    </w:p>
    <w:p w14:paraId="55A21A6A" w14:textId="77777777" w:rsidR="00DD00E3" w:rsidRDefault="00DD00E3">
      <w:pPr>
        <w:widowControl w:val="0"/>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jc w:val="both"/>
        <w:rPr>
          <w:rFonts w:ascii="Arial" w:hAnsi="Arial" w:cs="Arial"/>
          <w:color w:val="000000"/>
          <w:sz w:val="22"/>
          <w:szCs w:val="22"/>
          <w:u w:color="000000"/>
        </w:rPr>
      </w:pPr>
    </w:p>
    <w:p w14:paraId="46DC3F21" w14:textId="3E7EB07C" w:rsidR="00DD00E3" w:rsidRPr="000F0466" w:rsidRDefault="0069183B" w:rsidP="000F0466">
      <w:pPr>
        <w:pStyle w:val="NormalWeb1"/>
        <w:numPr>
          <w:ilvl w:val="0"/>
          <w:numId w:val="1"/>
        </w:numPr>
        <w:rPr>
          <w:rFonts w:ascii="Helvetica" w:hAnsi="Helvetica"/>
          <w:b/>
          <w:bCs/>
          <w:i/>
          <w:iCs/>
          <w:sz w:val="22"/>
          <w:szCs w:val="22"/>
        </w:rPr>
      </w:pPr>
      <w:r>
        <w:rPr>
          <w:rFonts w:ascii="Helvetica" w:hAnsi="Helvetica"/>
          <w:b/>
          <w:bCs/>
          <w:sz w:val="22"/>
          <w:szCs w:val="22"/>
          <w:lang w:val="en-GB"/>
        </w:rPr>
        <w:t xml:space="preserve">Program and race schedule </w:t>
      </w:r>
    </w:p>
    <w:p w14:paraId="7ED0D8C1" w14:textId="6F49233F" w:rsidR="00DD00E3" w:rsidRPr="00BE578E" w:rsidRDefault="00BE578E">
      <w:pPr>
        <w:pStyle w:val="Norml1"/>
        <w:tabs>
          <w:tab w:val="left" w:pos="2835"/>
        </w:tabs>
        <w:ind w:left="397"/>
        <w:jc w:val="both"/>
      </w:pPr>
      <w:r>
        <w:rPr>
          <w:rFonts w:ascii="Helvetica" w:hAnsi="Helvetica"/>
          <w:sz w:val="22"/>
          <w:szCs w:val="22"/>
          <w:lang w:val="en-GB"/>
        </w:rPr>
        <w:lastRenderedPageBreak/>
        <w:t>Sept</w:t>
      </w:r>
      <w:r w:rsidR="002C6779">
        <w:rPr>
          <w:rFonts w:ascii="Helvetica" w:hAnsi="Helvetica"/>
          <w:sz w:val="22"/>
          <w:szCs w:val="22"/>
          <w:lang w:val="en-GB"/>
        </w:rPr>
        <w:t xml:space="preserve"> 2</w:t>
      </w:r>
      <w:r>
        <w:rPr>
          <w:rFonts w:ascii="Helvetica" w:hAnsi="Helvetica"/>
          <w:sz w:val="22"/>
          <w:szCs w:val="22"/>
          <w:lang w:val="en-GB"/>
        </w:rPr>
        <w:t>6</w:t>
      </w:r>
      <w:r w:rsidR="0069183B">
        <w:rPr>
          <w:rFonts w:ascii="Helvetica" w:hAnsi="Helvetica"/>
          <w:sz w:val="22"/>
          <w:szCs w:val="22"/>
          <w:lang w:val="en-GB"/>
        </w:rPr>
        <w:t xml:space="preserve">, Thursday: </w:t>
      </w:r>
      <w:r w:rsidR="0069183B">
        <w:rPr>
          <w:rFonts w:ascii="Helvetica" w:hAnsi="Helvetica"/>
          <w:sz w:val="22"/>
          <w:szCs w:val="22"/>
          <w:lang w:val="en-GB"/>
        </w:rPr>
        <w:tab/>
      </w:r>
      <w:r w:rsidR="0069183B">
        <w:rPr>
          <w:rFonts w:ascii="Helvetica" w:eastAsia="Helvetica" w:hAnsi="Helvetica" w:cs="Helvetica"/>
          <w:sz w:val="22"/>
          <w:szCs w:val="22"/>
          <w:lang w:val="en-GB"/>
        </w:rPr>
        <w:t>1</w:t>
      </w:r>
      <w:r>
        <w:rPr>
          <w:rFonts w:ascii="Helvetica" w:eastAsia="Helvetica" w:hAnsi="Helvetica" w:cs="Helvetica"/>
          <w:sz w:val="22"/>
          <w:szCs w:val="22"/>
          <w:lang w:val="en-GB"/>
        </w:rPr>
        <w:t>4</w:t>
      </w:r>
      <w:r w:rsidR="0069183B">
        <w:rPr>
          <w:rFonts w:ascii="Helvetica" w:eastAsia="Helvetica" w:hAnsi="Helvetica" w:cs="Helvetica"/>
          <w:sz w:val="22"/>
          <w:szCs w:val="22"/>
          <w:lang w:val="en-GB"/>
        </w:rPr>
        <w:t>.</w:t>
      </w:r>
      <w:r>
        <w:rPr>
          <w:rFonts w:ascii="Helvetica" w:eastAsia="Helvetica" w:hAnsi="Helvetica" w:cs="Helvetica"/>
          <w:sz w:val="22"/>
          <w:szCs w:val="22"/>
          <w:lang w:val="en-GB"/>
        </w:rPr>
        <w:t>00</w:t>
      </w:r>
      <w:r w:rsidR="0069183B">
        <w:rPr>
          <w:rFonts w:ascii="Helvetica" w:eastAsia="Helvetica" w:hAnsi="Helvetica" w:cs="Helvetica"/>
          <w:sz w:val="22"/>
          <w:szCs w:val="22"/>
          <w:lang w:val="en-GB"/>
        </w:rPr>
        <w:t xml:space="preserve">: </w:t>
      </w:r>
      <w:r w:rsidR="0069183B">
        <w:rPr>
          <w:rFonts w:ascii="Helvetica" w:eastAsia="Helvetica" w:hAnsi="Helvetica" w:cs="Helvetica"/>
          <w:sz w:val="22"/>
          <w:szCs w:val="22"/>
        </w:rPr>
        <w:t>Warning signal for race 1</w:t>
      </w:r>
    </w:p>
    <w:p w14:paraId="2D186704" w14:textId="74A8809F" w:rsidR="00DD00E3" w:rsidRDefault="0069183B">
      <w:pPr>
        <w:pStyle w:val="Norml1"/>
        <w:tabs>
          <w:tab w:val="left" w:pos="2835"/>
        </w:tabs>
        <w:ind w:left="397"/>
        <w:jc w:val="both"/>
        <w:rPr>
          <w:rFonts w:ascii="Helvetica" w:eastAsia="Helvetica" w:hAnsi="Helvetica" w:cs="Helvetica"/>
          <w:sz w:val="22"/>
          <w:szCs w:val="22"/>
          <w:lang w:val="en-GB"/>
        </w:rPr>
      </w:pPr>
      <w:r>
        <w:rPr>
          <w:rFonts w:ascii="Helvetica" w:eastAsia="Helvetica" w:hAnsi="Helvetica" w:cs="Helvetica"/>
          <w:sz w:val="22"/>
          <w:szCs w:val="22"/>
          <w:lang w:val="en-GB"/>
        </w:rPr>
        <w:tab/>
      </w:r>
      <w:r w:rsidR="00BE578E">
        <w:rPr>
          <w:rFonts w:ascii="Helvetica" w:eastAsia="Helvetica" w:hAnsi="Helvetica" w:cs="Helvetica"/>
          <w:sz w:val="22"/>
          <w:szCs w:val="22"/>
          <w:lang w:val="en-GB"/>
        </w:rPr>
        <w:t>Planned number of races for the day: 3</w:t>
      </w:r>
    </w:p>
    <w:p w14:paraId="37027AB9" w14:textId="06BAD311" w:rsidR="00BE578E" w:rsidRPr="00BE578E" w:rsidRDefault="00BE578E" w:rsidP="00BE578E">
      <w:pPr>
        <w:pStyle w:val="Norml1"/>
        <w:tabs>
          <w:tab w:val="left" w:pos="2835"/>
        </w:tabs>
        <w:ind w:left="397"/>
        <w:jc w:val="both"/>
      </w:pPr>
      <w:r>
        <w:rPr>
          <w:rFonts w:ascii="Helvetica" w:hAnsi="Helvetica"/>
          <w:sz w:val="22"/>
          <w:szCs w:val="22"/>
          <w:lang w:val="en-GB"/>
        </w:rPr>
        <w:t>Sept</w:t>
      </w:r>
      <w:r w:rsidR="002C6779">
        <w:rPr>
          <w:rFonts w:ascii="Helvetica" w:hAnsi="Helvetica"/>
          <w:sz w:val="22"/>
          <w:szCs w:val="22"/>
          <w:lang w:val="en-GB"/>
        </w:rPr>
        <w:t xml:space="preserve"> 2</w:t>
      </w:r>
      <w:r>
        <w:rPr>
          <w:rFonts w:ascii="Helvetica" w:hAnsi="Helvetica"/>
          <w:sz w:val="22"/>
          <w:szCs w:val="22"/>
          <w:lang w:val="en-GB"/>
        </w:rPr>
        <w:t>7</w:t>
      </w:r>
      <w:r w:rsidR="0069183B">
        <w:rPr>
          <w:rFonts w:ascii="Helvetica" w:hAnsi="Helvetica"/>
          <w:sz w:val="22"/>
          <w:szCs w:val="22"/>
          <w:lang w:val="en-GB"/>
        </w:rPr>
        <w:t>, Friday:</w:t>
      </w:r>
      <w:r w:rsidR="0069183B">
        <w:rPr>
          <w:rFonts w:ascii="Helvetica" w:hAnsi="Helvetica"/>
          <w:sz w:val="22"/>
          <w:szCs w:val="22"/>
          <w:lang w:val="en-GB"/>
        </w:rPr>
        <w:tab/>
      </w:r>
      <w:r>
        <w:rPr>
          <w:rFonts w:ascii="Helvetica" w:eastAsia="Helvetica" w:hAnsi="Helvetica" w:cs="Helvetica"/>
          <w:sz w:val="22"/>
          <w:szCs w:val="22"/>
          <w:lang w:val="en-GB"/>
        </w:rPr>
        <w:t xml:space="preserve">10.00: </w:t>
      </w:r>
      <w:r>
        <w:rPr>
          <w:rFonts w:ascii="Helvetica" w:eastAsia="Helvetica" w:hAnsi="Helvetica" w:cs="Helvetica"/>
          <w:sz w:val="22"/>
          <w:szCs w:val="22"/>
        </w:rPr>
        <w:t>Warning signal for the first race of the day</w:t>
      </w:r>
    </w:p>
    <w:p w14:paraId="1C34C485" w14:textId="2A0B9C9F" w:rsidR="00DD00E3" w:rsidRDefault="00BE578E">
      <w:pPr>
        <w:pStyle w:val="Norml1"/>
        <w:tabs>
          <w:tab w:val="left" w:pos="2835"/>
        </w:tabs>
        <w:ind w:left="397"/>
        <w:jc w:val="both"/>
        <w:rPr>
          <w:rFonts w:ascii="Helvetica" w:eastAsia="Helvetica" w:hAnsi="Helvetica" w:cs="Helvetica"/>
          <w:sz w:val="22"/>
          <w:szCs w:val="22"/>
          <w:lang w:val="en-GB"/>
        </w:rPr>
      </w:pPr>
      <w:r>
        <w:rPr>
          <w:rFonts w:ascii="Helvetica" w:eastAsia="Helvetica" w:hAnsi="Helvetica" w:cs="Helvetica"/>
          <w:sz w:val="22"/>
          <w:szCs w:val="22"/>
          <w:lang w:val="en-GB"/>
        </w:rPr>
        <w:tab/>
        <w:t>Planned number of races for the day: 3</w:t>
      </w:r>
    </w:p>
    <w:p w14:paraId="6D3B5325" w14:textId="77777777" w:rsidR="00BE578E" w:rsidRPr="00BE578E" w:rsidRDefault="00BE578E" w:rsidP="00BE578E">
      <w:pPr>
        <w:pStyle w:val="Norml1"/>
        <w:tabs>
          <w:tab w:val="left" w:pos="2835"/>
        </w:tabs>
        <w:ind w:left="397"/>
        <w:jc w:val="both"/>
      </w:pPr>
      <w:r>
        <w:rPr>
          <w:rFonts w:ascii="Helvetica" w:hAnsi="Helvetica"/>
          <w:sz w:val="22"/>
          <w:szCs w:val="22"/>
          <w:lang w:val="en-GB"/>
        </w:rPr>
        <w:t>Sept</w:t>
      </w:r>
      <w:r w:rsidR="002C6779">
        <w:rPr>
          <w:rFonts w:ascii="Helvetica" w:hAnsi="Helvetica"/>
          <w:sz w:val="22"/>
          <w:szCs w:val="22"/>
          <w:lang w:val="en-GB"/>
        </w:rPr>
        <w:t xml:space="preserve"> 2</w:t>
      </w:r>
      <w:r>
        <w:rPr>
          <w:rFonts w:ascii="Helvetica" w:hAnsi="Helvetica"/>
          <w:sz w:val="22"/>
          <w:szCs w:val="22"/>
          <w:lang w:val="en-GB"/>
        </w:rPr>
        <w:t>8</w:t>
      </w:r>
      <w:r w:rsidR="0069183B">
        <w:rPr>
          <w:rFonts w:ascii="Helvetica" w:hAnsi="Helvetica"/>
          <w:sz w:val="22"/>
          <w:szCs w:val="22"/>
          <w:lang w:val="en-GB"/>
        </w:rPr>
        <w:t>, Saturday</w:t>
      </w:r>
      <w:r w:rsidR="0069183B">
        <w:rPr>
          <w:rFonts w:ascii="Helvetica" w:hAnsi="Helvetica"/>
          <w:sz w:val="22"/>
          <w:szCs w:val="22"/>
          <w:lang w:val="en-GB"/>
        </w:rPr>
        <w:tab/>
      </w:r>
      <w:r>
        <w:rPr>
          <w:rFonts w:ascii="Helvetica" w:eastAsia="Helvetica" w:hAnsi="Helvetica" w:cs="Helvetica"/>
          <w:sz w:val="22"/>
          <w:szCs w:val="22"/>
          <w:lang w:val="en-GB"/>
        </w:rPr>
        <w:t xml:space="preserve">10.00: </w:t>
      </w:r>
      <w:r>
        <w:rPr>
          <w:rFonts w:ascii="Helvetica" w:eastAsia="Helvetica" w:hAnsi="Helvetica" w:cs="Helvetica"/>
          <w:sz w:val="22"/>
          <w:szCs w:val="22"/>
        </w:rPr>
        <w:t>Warning signal for the first race of the day</w:t>
      </w:r>
    </w:p>
    <w:p w14:paraId="2F63E168" w14:textId="76EF060E" w:rsidR="00DD00E3" w:rsidRDefault="00BE578E" w:rsidP="00BE578E">
      <w:pPr>
        <w:pStyle w:val="Norml1"/>
        <w:tabs>
          <w:tab w:val="left" w:pos="2835"/>
        </w:tabs>
        <w:ind w:left="397"/>
        <w:jc w:val="both"/>
        <w:rPr>
          <w:rFonts w:ascii="Helvetica" w:eastAsia="Helvetica" w:hAnsi="Helvetica" w:cs="Helvetica"/>
          <w:sz w:val="22"/>
          <w:szCs w:val="22"/>
          <w:lang w:val="en-GB"/>
        </w:rPr>
      </w:pPr>
      <w:r>
        <w:rPr>
          <w:rFonts w:ascii="Helvetica" w:eastAsia="Helvetica" w:hAnsi="Helvetica" w:cs="Helvetica"/>
          <w:sz w:val="22"/>
          <w:szCs w:val="22"/>
          <w:lang w:val="en-GB"/>
        </w:rPr>
        <w:tab/>
        <w:t>Planned number of races for the day: 3</w:t>
      </w:r>
      <w:r w:rsidR="0069183B">
        <w:rPr>
          <w:rFonts w:ascii="Helvetica" w:eastAsia="Helvetica" w:hAnsi="Helvetica" w:cs="Helvetica"/>
          <w:sz w:val="22"/>
          <w:szCs w:val="22"/>
          <w:lang w:val="en-GB"/>
        </w:rPr>
        <w:tab/>
      </w:r>
      <w:r w:rsidR="0069183B">
        <w:rPr>
          <w:rFonts w:ascii="Helvetica" w:eastAsia="Helvetica" w:hAnsi="Helvetica" w:cs="Helvetica"/>
          <w:sz w:val="22"/>
          <w:szCs w:val="22"/>
          <w:lang w:val="en-GB"/>
        </w:rPr>
        <w:tab/>
      </w:r>
      <w:r w:rsidR="0069183B">
        <w:rPr>
          <w:rFonts w:ascii="Helvetica" w:eastAsia="Helvetica" w:hAnsi="Helvetica" w:cs="Helvetica"/>
          <w:sz w:val="22"/>
          <w:szCs w:val="22"/>
          <w:lang w:val="en-GB"/>
        </w:rPr>
        <w:tab/>
      </w:r>
      <w:r w:rsidR="0069183B">
        <w:rPr>
          <w:rFonts w:ascii="Helvetica" w:hAnsi="Helvetica"/>
          <w:sz w:val="22"/>
          <w:szCs w:val="22"/>
          <w:lang w:val="en-GB"/>
        </w:rPr>
        <w:t xml:space="preserve"> </w:t>
      </w:r>
    </w:p>
    <w:p w14:paraId="5DAA052F" w14:textId="77777777" w:rsidR="00BE578E" w:rsidRPr="00BE578E" w:rsidRDefault="00BE578E" w:rsidP="00BE578E">
      <w:pPr>
        <w:pStyle w:val="Norml1"/>
        <w:tabs>
          <w:tab w:val="left" w:pos="2835"/>
        </w:tabs>
        <w:ind w:left="397"/>
        <w:jc w:val="both"/>
      </w:pPr>
      <w:r>
        <w:rPr>
          <w:rFonts w:ascii="Helvetica" w:hAnsi="Helvetica"/>
          <w:sz w:val="22"/>
          <w:szCs w:val="22"/>
          <w:lang w:val="en-GB"/>
        </w:rPr>
        <w:t>Sept</w:t>
      </w:r>
      <w:r w:rsidR="002C6779">
        <w:rPr>
          <w:rFonts w:ascii="Helvetica" w:hAnsi="Helvetica"/>
          <w:sz w:val="22"/>
          <w:szCs w:val="22"/>
          <w:lang w:val="en-GB"/>
        </w:rPr>
        <w:t xml:space="preserve"> 2</w:t>
      </w:r>
      <w:r>
        <w:rPr>
          <w:rFonts w:ascii="Helvetica" w:hAnsi="Helvetica"/>
          <w:sz w:val="22"/>
          <w:szCs w:val="22"/>
          <w:lang w:val="en-GB"/>
        </w:rPr>
        <w:t>9</w:t>
      </w:r>
      <w:r w:rsidR="0069183B">
        <w:rPr>
          <w:rFonts w:ascii="Helvetica" w:hAnsi="Helvetica"/>
          <w:sz w:val="22"/>
          <w:szCs w:val="22"/>
          <w:lang w:val="en-GB"/>
        </w:rPr>
        <w:t>, Sunday</w:t>
      </w:r>
      <w:r w:rsidR="0069183B">
        <w:rPr>
          <w:rFonts w:ascii="Helvetica" w:hAnsi="Helvetica"/>
          <w:sz w:val="22"/>
          <w:szCs w:val="22"/>
          <w:lang w:val="en-GB"/>
        </w:rPr>
        <w:tab/>
      </w:r>
      <w:r>
        <w:rPr>
          <w:rFonts w:ascii="Helvetica" w:eastAsia="Helvetica" w:hAnsi="Helvetica" w:cs="Helvetica"/>
          <w:sz w:val="22"/>
          <w:szCs w:val="22"/>
          <w:lang w:val="en-GB"/>
        </w:rPr>
        <w:t xml:space="preserve">10.00: </w:t>
      </w:r>
      <w:r>
        <w:rPr>
          <w:rFonts w:ascii="Helvetica" w:eastAsia="Helvetica" w:hAnsi="Helvetica" w:cs="Helvetica"/>
          <w:sz w:val="22"/>
          <w:szCs w:val="22"/>
        </w:rPr>
        <w:t>Warning signal for the first race of the day</w:t>
      </w:r>
    </w:p>
    <w:p w14:paraId="48F3BE97" w14:textId="5B68CD9D" w:rsidR="002C6779" w:rsidRPr="00BE578E" w:rsidRDefault="00BE578E" w:rsidP="00BE578E">
      <w:pPr>
        <w:pStyle w:val="Norml1"/>
        <w:tabs>
          <w:tab w:val="left" w:pos="2835"/>
        </w:tabs>
        <w:ind w:left="397"/>
        <w:jc w:val="both"/>
        <w:rPr>
          <w:rFonts w:ascii="Helvetica" w:eastAsia="Helvetica" w:hAnsi="Helvetica" w:cs="Helvetica"/>
          <w:sz w:val="22"/>
          <w:szCs w:val="22"/>
          <w:lang w:val="en-GB"/>
        </w:rPr>
      </w:pPr>
      <w:r>
        <w:rPr>
          <w:rFonts w:ascii="Helvetica" w:eastAsia="Helvetica" w:hAnsi="Helvetica" w:cs="Helvetica"/>
          <w:sz w:val="22"/>
          <w:szCs w:val="22"/>
          <w:lang w:val="en-GB"/>
        </w:rPr>
        <w:tab/>
        <w:t>Planned number of races for the day: 1</w:t>
      </w:r>
    </w:p>
    <w:p w14:paraId="261CECB3" w14:textId="77777777" w:rsidR="00DD00E3" w:rsidRDefault="00DD00E3">
      <w:pPr>
        <w:pStyle w:val="Norml1"/>
        <w:tabs>
          <w:tab w:val="left" w:pos="2835"/>
        </w:tabs>
        <w:ind w:left="397"/>
        <w:jc w:val="both"/>
        <w:rPr>
          <w:rFonts w:ascii="Helvetica" w:hAnsi="Helvetica"/>
          <w:sz w:val="22"/>
          <w:szCs w:val="22"/>
          <w:lang w:val="en-GB"/>
        </w:rPr>
      </w:pPr>
    </w:p>
    <w:p w14:paraId="3EB15862" w14:textId="77777777" w:rsidR="00DD00E3" w:rsidRDefault="0069183B">
      <w:pPr>
        <w:pStyle w:val="Norml1"/>
        <w:numPr>
          <w:ilvl w:val="0"/>
          <w:numId w:val="1"/>
        </w:numPr>
        <w:tabs>
          <w:tab w:val="left" w:pos="2835"/>
        </w:tabs>
        <w:jc w:val="both"/>
        <w:rPr>
          <w:rFonts w:ascii="Helvetica" w:hAnsi="Helvetica"/>
          <w:b/>
          <w:sz w:val="22"/>
          <w:szCs w:val="22"/>
          <w:lang w:val="en-GB"/>
        </w:rPr>
      </w:pPr>
      <w:r>
        <w:rPr>
          <w:rFonts w:ascii="Helvetica" w:hAnsi="Helvetica"/>
          <w:b/>
          <w:sz w:val="22"/>
          <w:szCs w:val="22"/>
          <w:lang w:val="en-GB"/>
        </w:rPr>
        <w:t>Class flag</w:t>
      </w:r>
    </w:p>
    <w:p w14:paraId="34987AC6" w14:textId="1273A971" w:rsidR="00DD00E3" w:rsidRDefault="0069183B">
      <w:pPr>
        <w:pStyle w:val="Norml1"/>
        <w:tabs>
          <w:tab w:val="left" w:pos="2835"/>
        </w:tabs>
        <w:ind w:left="397"/>
        <w:jc w:val="both"/>
        <w:rPr>
          <w:rFonts w:ascii="Helvetica" w:hAnsi="Helvetica"/>
          <w:sz w:val="22"/>
          <w:szCs w:val="22"/>
          <w:lang w:val="en-GB"/>
        </w:rPr>
      </w:pPr>
      <w:r>
        <w:rPr>
          <w:rFonts w:ascii="Helvetica" w:hAnsi="Helvetica"/>
          <w:sz w:val="22"/>
          <w:szCs w:val="22"/>
          <w:lang w:val="en-GB"/>
        </w:rPr>
        <w:t xml:space="preserve">The class flag </w:t>
      </w:r>
      <w:r w:rsidR="00BE578E">
        <w:rPr>
          <w:rFonts w:ascii="Helvetica" w:hAnsi="Helvetica"/>
          <w:sz w:val="22"/>
          <w:szCs w:val="22"/>
          <w:lang w:val="en-GB"/>
        </w:rPr>
        <w:t xml:space="preserve">for the Dragon class </w:t>
      </w:r>
      <w:r>
        <w:rPr>
          <w:rFonts w:ascii="Helvetica" w:hAnsi="Helvetica"/>
          <w:sz w:val="22"/>
          <w:szCs w:val="22"/>
          <w:lang w:val="en-GB"/>
        </w:rPr>
        <w:t>is blue Dragon class insignia on white background</w:t>
      </w:r>
      <w:r w:rsidR="00BE578E">
        <w:rPr>
          <w:rFonts w:ascii="Helvetica" w:hAnsi="Helvetica"/>
          <w:sz w:val="22"/>
          <w:szCs w:val="22"/>
          <w:lang w:val="en-GB"/>
        </w:rPr>
        <w:t xml:space="preserve">. The class flag for the </w:t>
      </w:r>
      <w:proofErr w:type="spellStart"/>
      <w:r w:rsidR="00BE578E">
        <w:rPr>
          <w:rFonts w:ascii="Helvetica" w:hAnsi="Helvetica"/>
          <w:sz w:val="22"/>
          <w:szCs w:val="22"/>
          <w:lang w:val="en-GB"/>
        </w:rPr>
        <w:t>Folkboat</w:t>
      </w:r>
      <w:proofErr w:type="spellEnd"/>
      <w:r w:rsidR="00BE578E">
        <w:rPr>
          <w:rFonts w:ascii="Helvetica" w:hAnsi="Helvetica"/>
          <w:sz w:val="22"/>
          <w:szCs w:val="22"/>
          <w:lang w:val="en-GB"/>
        </w:rPr>
        <w:t xml:space="preserve"> class is Code “F” flag.</w:t>
      </w:r>
    </w:p>
    <w:p w14:paraId="58AAC93B"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p>
    <w:p w14:paraId="2AF6CB54" w14:textId="77777777" w:rsidR="00DD00E3" w:rsidRDefault="0069183B">
      <w:pPr>
        <w:widowControl w:val="0"/>
        <w:numPr>
          <w:ilvl w:val="0"/>
          <w:numId w:val="1"/>
        </w:numPr>
        <w:tabs>
          <w:tab w:val="left" w:pos="20"/>
          <w:tab w:val="left" w:pos="47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b/>
          <w:bCs/>
          <w:color w:val="000000"/>
          <w:sz w:val="22"/>
          <w:szCs w:val="22"/>
          <w:u w:color="000000"/>
        </w:rPr>
        <w:t xml:space="preserve">Racing area </w:t>
      </w:r>
    </w:p>
    <w:p w14:paraId="1D9F931D" w14:textId="3DEEEEF9" w:rsidR="00DD00E3" w:rsidRDefault="00BE578E" w:rsidP="00FF6C95">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sidRPr="00FF6C95">
        <w:rPr>
          <w:rFonts w:ascii="Arial" w:hAnsi="Arial" w:cs="Arial"/>
          <w:color w:val="000000"/>
          <w:sz w:val="22"/>
          <w:szCs w:val="22"/>
          <w:u w:color="000000"/>
        </w:rPr>
        <w:t xml:space="preserve">The racing area </w:t>
      </w:r>
      <w:r w:rsidR="00FF6C95" w:rsidRPr="00FF6C95">
        <w:rPr>
          <w:rFonts w:ascii="Arial" w:hAnsi="Arial" w:cs="Arial"/>
          <w:color w:val="000000"/>
          <w:sz w:val="22"/>
          <w:szCs w:val="22"/>
          <w:u w:color="000000"/>
        </w:rPr>
        <w:t xml:space="preserve">where the course will be set is signaled by </w:t>
      </w:r>
      <w:r w:rsidR="00FF6C95">
        <w:rPr>
          <w:rFonts w:ascii="Arial" w:hAnsi="Arial" w:cs="Arial"/>
          <w:color w:val="000000"/>
          <w:sz w:val="22"/>
          <w:szCs w:val="22"/>
          <w:u w:color="000000"/>
        </w:rPr>
        <w:t xml:space="preserve">the Race Committee </w:t>
      </w:r>
      <w:r w:rsidR="00973D71">
        <w:rPr>
          <w:rFonts w:ascii="Arial" w:hAnsi="Arial" w:cs="Arial"/>
          <w:color w:val="000000"/>
          <w:sz w:val="22"/>
          <w:szCs w:val="22"/>
          <w:u w:color="000000"/>
        </w:rPr>
        <w:t>principal vessel when leaving the harbor by displaying</w:t>
      </w:r>
      <w:r w:rsidR="00FF6C95">
        <w:rPr>
          <w:rFonts w:ascii="Arial" w:hAnsi="Arial" w:cs="Arial"/>
          <w:color w:val="000000"/>
          <w:sz w:val="22"/>
          <w:szCs w:val="22"/>
          <w:u w:color="000000"/>
        </w:rPr>
        <w:t xml:space="preserve"> </w:t>
      </w:r>
      <w:r w:rsidR="00FF6C95" w:rsidRPr="00FF6C95">
        <w:rPr>
          <w:rFonts w:ascii="Arial" w:hAnsi="Arial" w:cs="Arial"/>
          <w:color w:val="000000"/>
          <w:sz w:val="22"/>
          <w:szCs w:val="22"/>
          <w:u w:color="000000"/>
        </w:rPr>
        <w:t xml:space="preserve">the numeral pennant “1” or “2”. </w:t>
      </w:r>
    </w:p>
    <w:p w14:paraId="12528A6C" w14:textId="77777777" w:rsidR="00973D71" w:rsidRPr="00FF6C95" w:rsidRDefault="00973D71" w:rsidP="00973D71">
      <w:pPr>
        <w:widowControl w:val="0"/>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92"/>
        <w:jc w:val="both"/>
        <w:rPr>
          <w:rFonts w:ascii="Arial" w:hAnsi="Arial" w:cs="Arial"/>
          <w:color w:val="000000"/>
          <w:sz w:val="22"/>
          <w:szCs w:val="22"/>
          <w:u w:color="000000"/>
        </w:rPr>
      </w:pPr>
    </w:p>
    <w:p w14:paraId="0DDB83F3" w14:textId="77777777" w:rsidR="00DD00E3" w:rsidRDefault="0069183B">
      <w:pPr>
        <w:widowControl w:val="0"/>
        <w:numPr>
          <w:ilvl w:val="0"/>
          <w:numId w:val="1"/>
        </w:numPr>
        <w:tabs>
          <w:tab w:val="left" w:pos="20"/>
          <w:tab w:val="left" w:pos="47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b/>
          <w:bCs/>
          <w:color w:val="000000"/>
          <w:sz w:val="22"/>
          <w:szCs w:val="22"/>
          <w:u w:color="000000"/>
        </w:rPr>
        <w:t>The course</w:t>
      </w:r>
    </w:p>
    <w:p w14:paraId="3961AE89" w14:textId="77777777"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The courses will be windward–leeward as indicated in the diagram attached. The diagram shows the course including the approximate angles between legs, the order in which marks are to be passed, and the side on which each mark is to be left.</w:t>
      </w:r>
    </w:p>
    <w:p w14:paraId="73718C84" w14:textId="77777777"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No later than the warning signal, the Race Committee signal boat will display the approximate compass bearing to Mark 1. </w:t>
      </w:r>
    </w:p>
    <w:p w14:paraId="3FA18AB1" w14:textId="219B8B3C" w:rsidR="00DD00E3" w:rsidRDefault="00F02D71" w:rsidP="00F02D71">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The course for the Dragon class:</w:t>
      </w:r>
      <w:r w:rsidR="0069183B">
        <w:rPr>
          <w:rFonts w:ascii="Arial" w:hAnsi="Arial" w:cs="Arial"/>
          <w:color w:val="000000"/>
          <w:sz w:val="22"/>
          <w:szCs w:val="22"/>
          <w:u w:color="000000"/>
        </w:rPr>
        <w:t xml:space="preserve"> Start – windward (1) – offset (2) – leeward gate (3 and 4) – windward (1) </w:t>
      </w:r>
      <w:proofErr w:type="gramStart"/>
      <w:r w:rsidR="0069183B">
        <w:rPr>
          <w:rFonts w:ascii="Arial" w:hAnsi="Arial" w:cs="Arial"/>
          <w:color w:val="000000"/>
          <w:sz w:val="22"/>
          <w:szCs w:val="22"/>
          <w:u w:color="000000"/>
        </w:rPr>
        <w:t>–  offset</w:t>
      </w:r>
      <w:proofErr w:type="gramEnd"/>
      <w:r w:rsidR="0069183B">
        <w:rPr>
          <w:rFonts w:ascii="Arial" w:hAnsi="Arial" w:cs="Arial"/>
          <w:color w:val="000000"/>
          <w:sz w:val="22"/>
          <w:szCs w:val="22"/>
          <w:u w:color="000000"/>
        </w:rPr>
        <w:t xml:space="preserve"> (2) – </w:t>
      </w:r>
      <w:r w:rsidR="00B8154C">
        <w:rPr>
          <w:rFonts w:ascii="Arial" w:hAnsi="Arial" w:cs="Arial"/>
          <w:color w:val="000000"/>
          <w:sz w:val="22"/>
          <w:szCs w:val="22"/>
          <w:u w:color="000000"/>
        </w:rPr>
        <w:t xml:space="preserve">leeward (4) – </w:t>
      </w:r>
      <w:r w:rsidR="0069183B">
        <w:rPr>
          <w:rFonts w:ascii="Arial" w:hAnsi="Arial" w:cs="Arial"/>
          <w:color w:val="000000"/>
          <w:sz w:val="22"/>
          <w:szCs w:val="22"/>
          <w:u w:color="000000"/>
        </w:rPr>
        <w:t xml:space="preserve">finish </w:t>
      </w:r>
      <w:r w:rsidR="00242700">
        <w:rPr>
          <w:rFonts w:ascii="Arial" w:hAnsi="Arial" w:cs="Arial"/>
          <w:color w:val="000000"/>
          <w:sz w:val="22"/>
          <w:szCs w:val="22"/>
          <w:u w:color="000000"/>
        </w:rPr>
        <w:t>(F)</w:t>
      </w:r>
      <w:r w:rsidR="0069183B">
        <w:rPr>
          <w:rFonts w:ascii="Arial" w:hAnsi="Arial" w:cs="Arial"/>
          <w:color w:val="000000"/>
          <w:sz w:val="22"/>
          <w:szCs w:val="22"/>
          <w:u w:color="000000"/>
        </w:rPr>
        <w:t xml:space="preserve">. </w:t>
      </w:r>
    </w:p>
    <w:p w14:paraId="3F42941E" w14:textId="0FFF3A3A" w:rsidR="00242700" w:rsidRDefault="00242700" w:rsidP="00242700">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The course for the </w:t>
      </w:r>
      <w:proofErr w:type="spellStart"/>
      <w:r>
        <w:rPr>
          <w:rFonts w:ascii="Arial" w:hAnsi="Arial" w:cs="Arial"/>
          <w:color w:val="000000"/>
          <w:sz w:val="22"/>
          <w:szCs w:val="22"/>
          <w:u w:color="000000"/>
        </w:rPr>
        <w:t>Folkboat</w:t>
      </w:r>
      <w:proofErr w:type="spellEnd"/>
      <w:r>
        <w:rPr>
          <w:rFonts w:ascii="Arial" w:hAnsi="Arial" w:cs="Arial"/>
          <w:color w:val="000000"/>
          <w:sz w:val="22"/>
          <w:szCs w:val="22"/>
          <w:u w:color="000000"/>
        </w:rPr>
        <w:t xml:space="preserve"> class: Start – windward (1) – offset (2) – inner mark (5) – windward (1) </w:t>
      </w:r>
      <w:proofErr w:type="gramStart"/>
      <w:r>
        <w:rPr>
          <w:rFonts w:ascii="Arial" w:hAnsi="Arial" w:cs="Arial"/>
          <w:color w:val="000000"/>
          <w:sz w:val="22"/>
          <w:szCs w:val="22"/>
          <w:u w:color="000000"/>
        </w:rPr>
        <w:t>–  offset</w:t>
      </w:r>
      <w:proofErr w:type="gramEnd"/>
      <w:r>
        <w:rPr>
          <w:rFonts w:ascii="Arial" w:hAnsi="Arial" w:cs="Arial"/>
          <w:color w:val="000000"/>
          <w:sz w:val="22"/>
          <w:szCs w:val="22"/>
          <w:u w:color="000000"/>
        </w:rPr>
        <w:t xml:space="preserve"> (2) –</w:t>
      </w:r>
      <w:r w:rsidR="00B8154C">
        <w:rPr>
          <w:rFonts w:ascii="Arial" w:hAnsi="Arial" w:cs="Arial"/>
          <w:color w:val="000000"/>
          <w:sz w:val="22"/>
          <w:szCs w:val="22"/>
          <w:u w:color="000000"/>
        </w:rPr>
        <w:t xml:space="preserve"> leeward (4) –</w:t>
      </w:r>
      <w:r>
        <w:rPr>
          <w:rFonts w:ascii="Arial" w:hAnsi="Arial" w:cs="Arial"/>
          <w:color w:val="000000"/>
          <w:sz w:val="22"/>
          <w:szCs w:val="22"/>
          <w:u w:color="000000"/>
        </w:rPr>
        <w:t xml:space="preserve"> finish (F). </w:t>
      </w:r>
    </w:p>
    <w:p w14:paraId="7C5DD2AD" w14:textId="77777777"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The course shall not be shortened until the mark at the end of the third leg. In this context the distance between the windward mark (1) and the offset mark (2) is not a leg. This changes RRS 32.</w:t>
      </w:r>
    </w:p>
    <w:p w14:paraId="36682E5C"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54"/>
        <w:jc w:val="both"/>
        <w:rPr>
          <w:rFonts w:ascii="Arial" w:hAnsi="Arial" w:cs="Arial"/>
          <w:color w:val="000000"/>
          <w:sz w:val="22"/>
          <w:szCs w:val="22"/>
          <w:u w:color="000000"/>
        </w:rPr>
      </w:pPr>
    </w:p>
    <w:p w14:paraId="55C74E78" w14:textId="77777777" w:rsidR="00DD00E3" w:rsidRDefault="0069183B">
      <w:pPr>
        <w:widowControl w:val="0"/>
        <w:numPr>
          <w:ilvl w:val="0"/>
          <w:numId w:val="1"/>
        </w:numPr>
        <w:tabs>
          <w:tab w:val="left" w:pos="20"/>
          <w:tab w:val="left" w:pos="47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b/>
          <w:bCs/>
          <w:color w:val="000000"/>
          <w:sz w:val="22"/>
          <w:szCs w:val="22"/>
          <w:u w:color="000000"/>
        </w:rPr>
      </w:pPr>
      <w:r>
        <w:rPr>
          <w:rFonts w:ascii="Arial" w:hAnsi="Arial" w:cs="Arial"/>
          <w:b/>
          <w:bCs/>
          <w:color w:val="000000"/>
          <w:sz w:val="22"/>
          <w:szCs w:val="22"/>
          <w:u w:color="000000"/>
        </w:rPr>
        <w:t>Marks</w:t>
      </w:r>
    </w:p>
    <w:p w14:paraId="5A1A43A2" w14:textId="074B2851"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sidRPr="00125F0A">
        <w:rPr>
          <w:rFonts w:ascii="Arial" w:hAnsi="Arial" w:cs="Arial"/>
          <w:color w:val="000000"/>
          <w:sz w:val="22"/>
          <w:szCs w:val="22"/>
          <w:u w:color="000000"/>
        </w:rPr>
        <w:t>Mark 1, 2, 3</w:t>
      </w:r>
      <w:r w:rsidR="00A80D17">
        <w:rPr>
          <w:rFonts w:ascii="Arial" w:hAnsi="Arial" w:cs="Arial"/>
          <w:color w:val="000000"/>
          <w:sz w:val="22"/>
          <w:szCs w:val="22"/>
          <w:u w:color="000000"/>
        </w:rPr>
        <w:t xml:space="preserve">, 4 </w:t>
      </w:r>
      <w:r w:rsidRPr="00125F0A">
        <w:rPr>
          <w:rFonts w:ascii="Arial" w:hAnsi="Arial" w:cs="Arial"/>
          <w:color w:val="000000"/>
          <w:sz w:val="22"/>
          <w:szCs w:val="22"/>
          <w:u w:color="000000"/>
        </w:rPr>
        <w:t xml:space="preserve">and </w:t>
      </w:r>
      <w:r w:rsidR="00A80D17">
        <w:rPr>
          <w:rFonts w:ascii="Arial" w:hAnsi="Arial" w:cs="Arial"/>
          <w:color w:val="000000"/>
          <w:sz w:val="22"/>
          <w:szCs w:val="22"/>
          <w:u w:color="000000"/>
        </w:rPr>
        <w:t>5</w:t>
      </w:r>
      <w:r w:rsidRPr="00125F0A">
        <w:rPr>
          <w:rFonts w:ascii="Arial" w:hAnsi="Arial" w:cs="Arial"/>
          <w:color w:val="000000"/>
          <w:sz w:val="22"/>
          <w:szCs w:val="22"/>
          <w:u w:color="000000"/>
        </w:rPr>
        <w:t xml:space="preserve"> will be </w:t>
      </w:r>
      <w:r w:rsidR="00905297">
        <w:rPr>
          <w:rFonts w:ascii="Arial" w:hAnsi="Arial" w:cs="Arial"/>
          <w:color w:val="000000"/>
          <w:sz w:val="22"/>
          <w:szCs w:val="22"/>
          <w:u w:color="000000"/>
        </w:rPr>
        <w:t xml:space="preserve">orange pyramid shaped inflated </w:t>
      </w:r>
      <w:r w:rsidR="002C6779" w:rsidRPr="00125F0A">
        <w:rPr>
          <w:rFonts w:ascii="Arial" w:hAnsi="Arial" w:cs="Arial"/>
          <w:color w:val="000000"/>
          <w:sz w:val="22"/>
          <w:szCs w:val="22"/>
          <w:u w:color="000000"/>
        </w:rPr>
        <w:t>buoys.</w:t>
      </w:r>
    </w:p>
    <w:p w14:paraId="32020FE7" w14:textId="683699CF" w:rsidR="0034071D" w:rsidRPr="00125F0A" w:rsidRDefault="0034071D" w:rsidP="0034071D">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Change </w:t>
      </w:r>
      <w:r w:rsidRPr="00125F0A">
        <w:rPr>
          <w:rFonts w:ascii="Arial" w:hAnsi="Arial" w:cs="Arial"/>
          <w:color w:val="000000"/>
          <w:sz w:val="22"/>
          <w:szCs w:val="22"/>
          <w:u w:color="000000"/>
        </w:rPr>
        <w:t xml:space="preserve">marks will be </w:t>
      </w:r>
      <w:r>
        <w:rPr>
          <w:rFonts w:ascii="Arial" w:hAnsi="Arial" w:cs="Arial"/>
          <w:color w:val="000000"/>
          <w:sz w:val="22"/>
          <w:szCs w:val="22"/>
          <w:u w:color="000000"/>
        </w:rPr>
        <w:t>yellow</w:t>
      </w:r>
      <w:r w:rsidRPr="00125F0A">
        <w:rPr>
          <w:rFonts w:ascii="Arial" w:hAnsi="Arial" w:cs="Arial"/>
          <w:color w:val="000000"/>
          <w:sz w:val="22"/>
          <w:szCs w:val="22"/>
          <w:u w:color="000000"/>
        </w:rPr>
        <w:t>, cylindrical buoys.</w:t>
      </w:r>
    </w:p>
    <w:p w14:paraId="3464FE43" w14:textId="120CA95A" w:rsidR="005348EC" w:rsidRPr="00125F0A" w:rsidRDefault="005348EC">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sidRPr="00125F0A">
        <w:rPr>
          <w:rFonts w:ascii="Arial" w:hAnsi="Arial" w:cs="Arial"/>
          <w:color w:val="000000"/>
          <w:sz w:val="22"/>
          <w:szCs w:val="22"/>
          <w:u w:color="000000"/>
        </w:rPr>
        <w:t xml:space="preserve">The starting marks will be an RC vessel at the starboard end and a </w:t>
      </w:r>
      <w:r w:rsidR="00250357">
        <w:rPr>
          <w:rFonts w:ascii="Arial" w:hAnsi="Arial" w:cs="Arial"/>
          <w:color w:val="000000"/>
          <w:sz w:val="22"/>
          <w:szCs w:val="22"/>
          <w:u w:color="000000"/>
        </w:rPr>
        <w:t>rib displaying an orange flag</w:t>
      </w:r>
      <w:r w:rsidR="00125F0A" w:rsidRPr="00125F0A">
        <w:rPr>
          <w:rFonts w:ascii="Arial" w:hAnsi="Arial" w:cs="Arial"/>
          <w:color w:val="000000"/>
          <w:sz w:val="22"/>
          <w:szCs w:val="22"/>
          <w:u w:color="000000"/>
        </w:rPr>
        <w:t xml:space="preserve"> </w:t>
      </w:r>
      <w:r w:rsidRPr="00125F0A">
        <w:rPr>
          <w:rFonts w:ascii="Arial" w:hAnsi="Arial" w:cs="Arial"/>
          <w:color w:val="000000"/>
          <w:sz w:val="22"/>
          <w:szCs w:val="22"/>
          <w:u w:color="000000"/>
        </w:rPr>
        <w:t>at the port end.</w:t>
      </w:r>
    </w:p>
    <w:p w14:paraId="217B2982" w14:textId="1E0F8862" w:rsidR="005348EC" w:rsidRPr="00125F0A" w:rsidRDefault="005348EC">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sidRPr="00125F0A">
        <w:rPr>
          <w:rFonts w:ascii="Arial" w:hAnsi="Arial" w:cs="Arial"/>
          <w:color w:val="000000"/>
          <w:sz w:val="22"/>
          <w:szCs w:val="22"/>
          <w:u w:color="000000"/>
        </w:rPr>
        <w:t xml:space="preserve">The finishing marks will be an RC vessel and </w:t>
      </w:r>
      <w:r w:rsidR="008018D4" w:rsidRPr="00125F0A">
        <w:rPr>
          <w:rFonts w:ascii="Arial" w:hAnsi="Arial" w:cs="Arial"/>
          <w:color w:val="000000"/>
          <w:sz w:val="22"/>
          <w:szCs w:val="22"/>
          <w:u w:color="000000"/>
        </w:rPr>
        <w:t>a buoy</w:t>
      </w:r>
      <w:r w:rsidR="00125F0A" w:rsidRPr="00125F0A">
        <w:rPr>
          <w:rFonts w:ascii="Arial" w:hAnsi="Arial" w:cs="Arial"/>
          <w:color w:val="000000"/>
          <w:sz w:val="22"/>
          <w:szCs w:val="22"/>
          <w:u w:color="000000"/>
        </w:rPr>
        <w:t xml:space="preserve"> with a</w:t>
      </w:r>
      <w:r w:rsidR="00250357">
        <w:rPr>
          <w:rFonts w:ascii="Arial" w:hAnsi="Arial" w:cs="Arial"/>
          <w:color w:val="000000"/>
          <w:sz w:val="22"/>
          <w:szCs w:val="22"/>
          <w:u w:color="000000"/>
        </w:rPr>
        <w:t xml:space="preserve"> red-white striped </w:t>
      </w:r>
      <w:r w:rsidR="00125F0A" w:rsidRPr="00125F0A">
        <w:rPr>
          <w:rFonts w:ascii="Arial" w:hAnsi="Arial" w:cs="Arial"/>
          <w:color w:val="000000"/>
          <w:sz w:val="22"/>
          <w:szCs w:val="22"/>
          <w:u w:color="000000"/>
        </w:rPr>
        <w:t>flag.</w:t>
      </w:r>
    </w:p>
    <w:p w14:paraId="0CF4198D" w14:textId="77777777" w:rsidR="00DD00E3" w:rsidRDefault="00DD00E3" w:rsidP="00125F0A">
      <w:pPr>
        <w:widowControl w:val="0"/>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jc w:val="both"/>
        <w:rPr>
          <w:rFonts w:ascii="Arial" w:hAnsi="Arial" w:cs="Arial"/>
          <w:color w:val="000000"/>
          <w:sz w:val="22"/>
          <w:szCs w:val="22"/>
          <w:u w:color="000000"/>
        </w:rPr>
      </w:pPr>
    </w:p>
    <w:p w14:paraId="0B84E7FB" w14:textId="77777777" w:rsidR="00DD00E3" w:rsidRDefault="0069183B">
      <w:pPr>
        <w:widowControl w:val="0"/>
        <w:numPr>
          <w:ilvl w:val="0"/>
          <w:numId w:val="1"/>
        </w:numPr>
        <w:tabs>
          <w:tab w:val="left" w:pos="20"/>
          <w:tab w:val="left" w:pos="47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b/>
          <w:bCs/>
          <w:color w:val="000000"/>
          <w:sz w:val="22"/>
          <w:szCs w:val="22"/>
          <w:u w:color="000000"/>
        </w:rPr>
        <w:t>The Start</w:t>
      </w:r>
    </w:p>
    <w:p w14:paraId="04C42CAD" w14:textId="22282F0E"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Races will be started in accordance with Rule 26 </w:t>
      </w:r>
      <w:r w:rsidR="00250357">
        <w:rPr>
          <w:rFonts w:ascii="Arial" w:hAnsi="Arial" w:cs="Arial"/>
          <w:color w:val="000000"/>
          <w:sz w:val="22"/>
          <w:szCs w:val="22"/>
          <w:u w:color="000000"/>
        </w:rPr>
        <w:t>like this</w:t>
      </w:r>
    </w:p>
    <w:p w14:paraId="7AA1FC1B" w14:textId="53950619" w:rsidR="003D7C4B" w:rsidRDefault="003D7C4B" w:rsidP="003D7C4B">
      <w:pPr>
        <w:widowControl w:val="0"/>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jc w:val="both"/>
        <w:rPr>
          <w:rFonts w:ascii="Arial" w:hAnsi="Arial" w:cs="Arial"/>
          <w:color w:val="000000"/>
          <w:sz w:val="22"/>
          <w:szCs w:val="22"/>
          <w:u w:color="000000"/>
        </w:rPr>
      </w:pPr>
      <w:r>
        <w:rPr>
          <w:rFonts w:ascii="Arial" w:hAnsi="Arial" w:cs="Arial"/>
          <w:color w:val="000000"/>
          <w:sz w:val="22"/>
          <w:szCs w:val="22"/>
          <w:u w:color="000000"/>
        </w:rPr>
        <w:tab/>
      </w:r>
      <w:r>
        <w:rPr>
          <w:rFonts w:ascii="Arial" w:hAnsi="Arial" w:cs="Arial"/>
          <w:color w:val="000000"/>
          <w:sz w:val="22"/>
          <w:szCs w:val="22"/>
          <w:u w:color="000000"/>
        </w:rPr>
        <w:tab/>
        <w:t xml:space="preserve">00 minutes: </w:t>
      </w:r>
      <w:r w:rsidR="00D829DC">
        <w:rPr>
          <w:rFonts w:ascii="Arial" w:hAnsi="Arial" w:cs="Arial"/>
          <w:color w:val="000000"/>
          <w:sz w:val="22"/>
          <w:szCs w:val="22"/>
          <w:u w:color="000000"/>
        </w:rPr>
        <w:tab/>
      </w:r>
      <w:r>
        <w:rPr>
          <w:rFonts w:ascii="Arial" w:hAnsi="Arial" w:cs="Arial"/>
          <w:color w:val="000000"/>
          <w:sz w:val="22"/>
          <w:szCs w:val="22"/>
          <w:u w:color="000000"/>
        </w:rPr>
        <w:t>warning signal for Dragon class</w:t>
      </w:r>
    </w:p>
    <w:p w14:paraId="41B6881E" w14:textId="0BD058F1" w:rsidR="003D7C4B" w:rsidRDefault="003D7C4B" w:rsidP="003D7C4B">
      <w:pPr>
        <w:widowControl w:val="0"/>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jc w:val="both"/>
        <w:rPr>
          <w:rFonts w:ascii="Arial" w:hAnsi="Arial" w:cs="Arial"/>
          <w:color w:val="000000"/>
          <w:sz w:val="22"/>
          <w:szCs w:val="22"/>
          <w:u w:color="000000"/>
        </w:rPr>
      </w:pPr>
      <w:r>
        <w:rPr>
          <w:rFonts w:ascii="Arial" w:hAnsi="Arial" w:cs="Arial"/>
          <w:color w:val="000000"/>
          <w:sz w:val="22"/>
          <w:szCs w:val="22"/>
          <w:u w:color="000000"/>
        </w:rPr>
        <w:tab/>
      </w:r>
      <w:r>
        <w:rPr>
          <w:rFonts w:ascii="Arial" w:hAnsi="Arial" w:cs="Arial"/>
          <w:color w:val="000000"/>
          <w:sz w:val="22"/>
          <w:szCs w:val="22"/>
          <w:u w:color="000000"/>
        </w:rPr>
        <w:tab/>
        <w:t xml:space="preserve">05 minutes: </w:t>
      </w:r>
      <w:r w:rsidR="00D829DC">
        <w:rPr>
          <w:rFonts w:ascii="Arial" w:hAnsi="Arial" w:cs="Arial"/>
          <w:color w:val="000000"/>
          <w:sz w:val="22"/>
          <w:szCs w:val="22"/>
          <w:u w:color="000000"/>
        </w:rPr>
        <w:tab/>
      </w:r>
      <w:r>
        <w:rPr>
          <w:rFonts w:ascii="Arial" w:hAnsi="Arial" w:cs="Arial"/>
          <w:color w:val="000000"/>
          <w:sz w:val="22"/>
          <w:szCs w:val="22"/>
          <w:u w:color="000000"/>
        </w:rPr>
        <w:t xml:space="preserve">start signal for Dragon class, at the same time warning signal for </w:t>
      </w:r>
      <w:r w:rsidR="00D829DC">
        <w:rPr>
          <w:rFonts w:ascii="Arial" w:hAnsi="Arial" w:cs="Arial"/>
          <w:color w:val="000000"/>
          <w:sz w:val="22"/>
          <w:szCs w:val="22"/>
          <w:u w:color="000000"/>
        </w:rPr>
        <w:tab/>
      </w:r>
      <w:r w:rsidR="00D829DC">
        <w:rPr>
          <w:rFonts w:ascii="Arial" w:hAnsi="Arial" w:cs="Arial"/>
          <w:color w:val="000000"/>
          <w:sz w:val="22"/>
          <w:szCs w:val="22"/>
          <w:u w:color="000000"/>
        </w:rPr>
        <w:tab/>
      </w:r>
      <w:r w:rsidR="00D829DC">
        <w:rPr>
          <w:rFonts w:ascii="Arial" w:hAnsi="Arial" w:cs="Arial"/>
          <w:color w:val="000000"/>
          <w:sz w:val="22"/>
          <w:szCs w:val="22"/>
          <w:u w:color="000000"/>
        </w:rPr>
        <w:tab/>
      </w:r>
      <w:r w:rsidR="00D829DC">
        <w:rPr>
          <w:rFonts w:ascii="Arial" w:hAnsi="Arial" w:cs="Arial"/>
          <w:color w:val="000000"/>
          <w:sz w:val="22"/>
          <w:szCs w:val="22"/>
          <w:u w:color="000000"/>
        </w:rPr>
        <w:tab/>
      </w:r>
      <w:r w:rsidR="00D829DC">
        <w:rPr>
          <w:rFonts w:ascii="Arial" w:hAnsi="Arial" w:cs="Arial"/>
          <w:color w:val="000000"/>
          <w:sz w:val="22"/>
          <w:szCs w:val="22"/>
          <w:u w:color="000000"/>
        </w:rPr>
        <w:tab/>
      </w:r>
      <w:proofErr w:type="spellStart"/>
      <w:r>
        <w:rPr>
          <w:rFonts w:ascii="Arial" w:hAnsi="Arial" w:cs="Arial"/>
          <w:color w:val="000000"/>
          <w:sz w:val="22"/>
          <w:szCs w:val="22"/>
          <w:u w:color="000000"/>
        </w:rPr>
        <w:t>Folkboat</w:t>
      </w:r>
      <w:proofErr w:type="spellEnd"/>
      <w:r>
        <w:rPr>
          <w:rFonts w:ascii="Arial" w:hAnsi="Arial" w:cs="Arial"/>
          <w:color w:val="000000"/>
          <w:sz w:val="22"/>
          <w:szCs w:val="22"/>
          <w:u w:color="000000"/>
        </w:rPr>
        <w:t xml:space="preserve"> class</w:t>
      </w:r>
    </w:p>
    <w:p w14:paraId="52F0C9C6" w14:textId="0BCA655E" w:rsidR="00D829DC" w:rsidRDefault="00D829DC" w:rsidP="003D7C4B">
      <w:pPr>
        <w:widowControl w:val="0"/>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jc w:val="both"/>
        <w:rPr>
          <w:rFonts w:ascii="Arial" w:hAnsi="Arial" w:cs="Arial"/>
          <w:color w:val="000000"/>
          <w:sz w:val="22"/>
          <w:szCs w:val="22"/>
          <w:u w:color="000000"/>
        </w:rPr>
      </w:pPr>
      <w:r>
        <w:rPr>
          <w:rFonts w:ascii="Arial" w:hAnsi="Arial" w:cs="Arial"/>
          <w:color w:val="000000"/>
          <w:sz w:val="22"/>
          <w:szCs w:val="22"/>
          <w:u w:color="000000"/>
        </w:rPr>
        <w:tab/>
      </w:r>
      <w:r>
        <w:rPr>
          <w:rFonts w:ascii="Arial" w:hAnsi="Arial" w:cs="Arial"/>
          <w:color w:val="000000"/>
          <w:sz w:val="22"/>
          <w:szCs w:val="22"/>
          <w:u w:color="000000"/>
        </w:rPr>
        <w:tab/>
        <w:t>10 minutes:</w:t>
      </w:r>
      <w:r>
        <w:rPr>
          <w:rFonts w:ascii="Arial" w:hAnsi="Arial" w:cs="Arial"/>
          <w:color w:val="000000"/>
          <w:sz w:val="22"/>
          <w:szCs w:val="22"/>
          <w:u w:color="000000"/>
        </w:rPr>
        <w:tab/>
        <w:t xml:space="preserve">Start signal for </w:t>
      </w:r>
      <w:proofErr w:type="spellStart"/>
      <w:r>
        <w:rPr>
          <w:rFonts w:ascii="Arial" w:hAnsi="Arial" w:cs="Arial"/>
          <w:color w:val="000000"/>
          <w:sz w:val="22"/>
          <w:szCs w:val="22"/>
          <w:u w:color="000000"/>
        </w:rPr>
        <w:t>Folkboat</w:t>
      </w:r>
      <w:proofErr w:type="spellEnd"/>
      <w:r>
        <w:rPr>
          <w:rFonts w:ascii="Arial" w:hAnsi="Arial" w:cs="Arial"/>
          <w:color w:val="000000"/>
          <w:sz w:val="22"/>
          <w:szCs w:val="22"/>
          <w:u w:color="000000"/>
        </w:rPr>
        <w:t xml:space="preserve"> class</w:t>
      </w:r>
    </w:p>
    <w:p w14:paraId="5B2272A5" w14:textId="239A84AB" w:rsidR="00D829DC" w:rsidRDefault="00D829DC" w:rsidP="003D7C4B">
      <w:pPr>
        <w:widowControl w:val="0"/>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jc w:val="both"/>
        <w:rPr>
          <w:rFonts w:ascii="Arial" w:hAnsi="Arial" w:cs="Arial"/>
          <w:color w:val="000000"/>
          <w:sz w:val="22"/>
          <w:szCs w:val="22"/>
          <w:u w:color="000000"/>
        </w:rPr>
      </w:pPr>
      <w:r>
        <w:rPr>
          <w:rFonts w:ascii="Arial" w:hAnsi="Arial" w:cs="Arial"/>
          <w:color w:val="000000"/>
          <w:sz w:val="22"/>
          <w:szCs w:val="22"/>
          <w:u w:color="000000"/>
        </w:rPr>
        <w:tab/>
      </w:r>
      <w:r>
        <w:rPr>
          <w:rFonts w:ascii="Arial" w:hAnsi="Arial" w:cs="Arial"/>
          <w:color w:val="000000"/>
          <w:sz w:val="22"/>
          <w:szCs w:val="22"/>
          <w:u w:color="000000"/>
        </w:rPr>
        <w:tab/>
        <w:t xml:space="preserve">The Race Committee may </w:t>
      </w:r>
      <w:r w:rsidR="003D0AFB">
        <w:rPr>
          <w:rFonts w:ascii="Arial" w:hAnsi="Arial" w:cs="Arial"/>
          <w:color w:val="000000"/>
          <w:sz w:val="22"/>
          <w:szCs w:val="22"/>
          <w:u w:color="000000"/>
        </w:rPr>
        <w:t>divert from this.</w:t>
      </w:r>
    </w:p>
    <w:p w14:paraId="74F2ADEE" w14:textId="77777777"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At least 5 minutes before the warning signal the Race Committee starting vessel will display an orange flag meaning a starting procedure is beginning shortly.</w:t>
      </w:r>
    </w:p>
    <w:p w14:paraId="1D076F6F" w14:textId="77E70F9C"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The starting line </w:t>
      </w:r>
      <w:r w:rsidRPr="005348EC">
        <w:rPr>
          <w:rFonts w:ascii="Arial" w:hAnsi="Arial" w:cs="Arial"/>
          <w:color w:val="000000" w:themeColor="text1"/>
          <w:sz w:val="22"/>
          <w:szCs w:val="22"/>
          <w:u w:color="000000"/>
        </w:rPr>
        <w:t xml:space="preserve">will </w:t>
      </w:r>
      <w:r>
        <w:rPr>
          <w:rFonts w:ascii="Arial" w:hAnsi="Arial" w:cs="Arial"/>
          <w:color w:val="000000"/>
          <w:sz w:val="22"/>
          <w:szCs w:val="22"/>
          <w:u w:color="000000"/>
        </w:rPr>
        <w:t xml:space="preserve">be between the mast displaying an orange flag on the Race Committee starting vessel at the starboard end of the line and the staff </w:t>
      </w:r>
      <w:r w:rsidR="003D0AFB">
        <w:rPr>
          <w:rFonts w:ascii="Arial" w:hAnsi="Arial" w:cs="Arial"/>
          <w:color w:val="000000"/>
          <w:sz w:val="22"/>
          <w:szCs w:val="22"/>
          <w:u w:color="000000"/>
        </w:rPr>
        <w:t>displaying</w:t>
      </w:r>
      <w:r w:rsidR="00125F0A">
        <w:rPr>
          <w:rFonts w:ascii="Arial" w:hAnsi="Arial" w:cs="Arial"/>
          <w:color w:val="000000"/>
          <w:sz w:val="22"/>
          <w:szCs w:val="22"/>
          <w:u w:color="000000"/>
        </w:rPr>
        <w:t xml:space="preserve"> an orange flag</w:t>
      </w:r>
      <w:r w:rsidR="003D0AFB">
        <w:rPr>
          <w:rFonts w:ascii="Arial" w:hAnsi="Arial" w:cs="Arial"/>
          <w:color w:val="000000"/>
          <w:sz w:val="22"/>
          <w:szCs w:val="22"/>
          <w:u w:color="000000"/>
        </w:rPr>
        <w:t xml:space="preserve"> on the port end</w:t>
      </w:r>
      <w:r w:rsidR="00BF0BF9">
        <w:rPr>
          <w:rFonts w:ascii="Arial" w:hAnsi="Arial" w:cs="Arial"/>
          <w:color w:val="000000"/>
          <w:sz w:val="22"/>
          <w:szCs w:val="22"/>
          <w:u w:color="000000"/>
        </w:rPr>
        <w:t xml:space="preserve"> starting rib.</w:t>
      </w:r>
    </w:p>
    <w:p w14:paraId="37177111" w14:textId="77777777"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A boat starting later than 4 minutes after her starting signal will be scored DNS. This changes rule A4.2.</w:t>
      </w:r>
    </w:p>
    <w:p w14:paraId="19595D23"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54"/>
        <w:jc w:val="both"/>
        <w:rPr>
          <w:rFonts w:ascii="Arial" w:hAnsi="Arial" w:cs="Arial"/>
          <w:color w:val="000000"/>
          <w:sz w:val="22"/>
          <w:szCs w:val="22"/>
          <w:u w:color="000000"/>
        </w:rPr>
      </w:pPr>
    </w:p>
    <w:p w14:paraId="1456D7E4" w14:textId="28DF4B33" w:rsidR="00DD00E3" w:rsidRDefault="0069183B">
      <w:pPr>
        <w:widowControl w:val="0"/>
        <w:numPr>
          <w:ilvl w:val="0"/>
          <w:numId w:val="1"/>
        </w:numPr>
        <w:tabs>
          <w:tab w:val="left" w:pos="20"/>
          <w:tab w:val="left" w:pos="47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b/>
          <w:bCs/>
          <w:color w:val="000000"/>
          <w:sz w:val="22"/>
          <w:szCs w:val="22"/>
          <w:u w:color="000000"/>
        </w:rPr>
        <w:lastRenderedPageBreak/>
        <w:t xml:space="preserve">Change of </w:t>
      </w:r>
      <w:r w:rsidR="0036745B">
        <w:rPr>
          <w:rFonts w:ascii="Arial" w:hAnsi="Arial" w:cs="Arial"/>
          <w:b/>
          <w:bCs/>
          <w:color w:val="000000"/>
          <w:sz w:val="22"/>
          <w:szCs w:val="22"/>
          <w:u w:color="000000"/>
        </w:rPr>
        <w:t>p</w:t>
      </w:r>
      <w:r>
        <w:rPr>
          <w:rFonts w:ascii="Arial" w:hAnsi="Arial" w:cs="Arial"/>
          <w:b/>
          <w:bCs/>
          <w:color w:val="000000"/>
          <w:sz w:val="22"/>
          <w:szCs w:val="22"/>
          <w:u w:color="000000"/>
        </w:rPr>
        <w:t xml:space="preserve">osition of </w:t>
      </w:r>
      <w:r w:rsidR="0036745B">
        <w:rPr>
          <w:rFonts w:ascii="Arial" w:hAnsi="Arial" w:cs="Arial"/>
          <w:b/>
          <w:bCs/>
          <w:color w:val="000000"/>
          <w:sz w:val="22"/>
          <w:szCs w:val="22"/>
          <w:u w:color="000000"/>
        </w:rPr>
        <w:t>n</w:t>
      </w:r>
      <w:r>
        <w:rPr>
          <w:rFonts w:ascii="Arial" w:hAnsi="Arial" w:cs="Arial"/>
          <w:b/>
          <w:bCs/>
          <w:color w:val="000000"/>
          <w:sz w:val="22"/>
          <w:szCs w:val="22"/>
          <w:u w:color="000000"/>
        </w:rPr>
        <w:t xml:space="preserve">ext </w:t>
      </w:r>
      <w:r w:rsidR="0036745B">
        <w:rPr>
          <w:rFonts w:ascii="Arial" w:hAnsi="Arial" w:cs="Arial"/>
          <w:b/>
          <w:bCs/>
          <w:color w:val="000000"/>
          <w:sz w:val="22"/>
          <w:szCs w:val="22"/>
          <w:u w:color="000000"/>
        </w:rPr>
        <w:t>m</w:t>
      </w:r>
      <w:r>
        <w:rPr>
          <w:rFonts w:ascii="Arial" w:hAnsi="Arial" w:cs="Arial"/>
          <w:b/>
          <w:bCs/>
          <w:color w:val="000000"/>
          <w:sz w:val="22"/>
          <w:szCs w:val="22"/>
          <w:u w:color="000000"/>
        </w:rPr>
        <w:t>ark</w:t>
      </w:r>
    </w:p>
    <w:p w14:paraId="62A506F0" w14:textId="744C9B2A"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When changing the next leg, the Race Committee will set a new mark, and it removes the original mark as soon as possible. When for a next change it is necessary to replace a new mark, </w:t>
      </w:r>
      <w:proofErr w:type="gramStart"/>
      <w:r>
        <w:rPr>
          <w:rFonts w:ascii="Arial" w:hAnsi="Arial" w:cs="Arial"/>
          <w:color w:val="000000"/>
          <w:sz w:val="22"/>
          <w:szCs w:val="22"/>
          <w:u w:color="000000"/>
        </w:rPr>
        <w:t>it will be replaced by an original one</w:t>
      </w:r>
      <w:proofErr w:type="gramEnd"/>
      <w:r>
        <w:rPr>
          <w:rFonts w:ascii="Arial" w:hAnsi="Arial" w:cs="Arial"/>
          <w:color w:val="000000"/>
          <w:sz w:val="22"/>
          <w:szCs w:val="22"/>
          <w:u w:color="000000"/>
        </w:rPr>
        <w:t>.</w:t>
      </w:r>
    </w:p>
    <w:p w14:paraId="39E97D50" w14:textId="7054C528" w:rsidR="008A24DD" w:rsidRDefault="008A24DD">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If the position of the windward mark is changed, no offset mark will be set. The boats shall round only the </w:t>
      </w:r>
      <w:r w:rsidR="0036745B">
        <w:rPr>
          <w:rFonts w:ascii="Arial" w:hAnsi="Arial" w:cs="Arial"/>
          <w:color w:val="000000"/>
          <w:sz w:val="22"/>
          <w:szCs w:val="22"/>
          <w:u w:color="000000"/>
        </w:rPr>
        <w:t>change mark.</w:t>
      </w:r>
    </w:p>
    <w:p w14:paraId="70081F78"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54"/>
        <w:jc w:val="both"/>
        <w:rPr>
          <w:rFonts w:ascii="Arial" w:hAnsi="Arial" w:cs="Arial"/>
          <w:color w:val="000000"/>
          <w:sz w:val="22"/>
          <w:szCs w:val="22"/>
          <w:u w:color="000000"/>
        </w:rPr>
      </w:pPr>
    </w:p>
    <w:p w14:paraId="02AC2939" w14:textId="05B77191" w:rsidR="00DD00E3" w:rsidRDefault="0069183B">
      <w:pPr>
        <w:widowControl w:val="0"/>
        <w:numPr>
          <w:ilvl w:val="0"/>
          <w:numId w:val="1"/>
        </w:numPr>
        <w:tabs>
          <w:tab w:val="left" w:pos="20"/>
          <w:tab w:val="left" w:pos="47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b/>
          <w:bCs/>
          <w:color w:val="000000"/>
          <w:sz w:val="22"/>
          <w:szCs w:val="22"/>
          <w:u w:color="000000"/>
        </w:rPr>
        <w:t xml:space="preserve">The </w:t>
      </w:r>
      <w:r w:rsidR="0036745B">
        <w:rPr>
          <w:rFonts w:ascii="Arial" w:hAnsi="Arial" w:cs="Arial"/>
          <w:b/>
          <w:bCs/>
          <w:color w:val="000000"/>
          <w:sz w:val="22"/>
          <w:szCs w:val="22"/>
          <w:u w:color="000000"/>
        </w:rPr>
        <w:t>f</w:t>
      </w:r>
      <w:r>
        <w:rPr>
          <w:rFonts w:ascii="Arial" w:hAnsi="Arial" w:cs="Arial"/>
          <w:b/>
          <w:bCs/>
          <w:color w:val="000000"/>
          <w:sz w:val="22"/>
          <w:szCs w:val="22"/>
          <w:u w:color="000000"/>
        </w:rPr>
        <w:t>inish</w:t>
      </w:r>
    </w:p>
    <w:p w14:paraId="21B60F1B" w14:textId="21C07AB1" w:rsidR="00DD00E3" w:rsidRPr="00125F0A"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sidRPr="00125F0A">
        <w:rPr>
          <w:rFonts w:ascii="Arial" w:hAnsi="Arial" w:cs="Arial"/>
          <w:color w:val="000000"/>
          <w:sz w:val="22"/>
          <w:szCs w:val="22"/>
          <w:u w:color="000000"/>
        </w:rPr>
        <w:t xml:space="preserve">The finishing line shall be between the mast of a Race Committee vessel displaying </w:t>
      </w:r>
      <w:r w:rsidR="00344196">
        <w:rPr>
          <w:rFonts w:ascii="Arial" w:hAnsi="Arial" w:cs="Arial"/>
          <w:color w:val="000000"/>
          <w:sz w:val="22"/>
          <w:szCs w:val="22"/>
          <w:u w:color="000000"/>
        </w:rPr>
        <w:t>a</w:t>
      </w:r>
      <w:r w:rsidR="0036745B">
        <w:rPr>
          <w:rFonts w:ascii="Arial" w:hAnsi="Arial" w:cs="Arial"/>
          <w:color w:val="000000"/>
          <w:sz w:val="22"/>
          <w:szCs w:val="22"/>
          <w:u w:color="000000"/>
        </w:rPr>
        <w:t xml:space="preserve"> blue</w:t>
      </w:r>
      <w:r w:rsidR="00125F0A">
        <w:rPr>
          <w:rFonts w:ascii="Arial" w:hAnsi="Arial" w:cs="Arial"/>
          <w:color w:val="000000"/>
          <w:sz w:val="22"/>
          <w:szCs w:val="22"/>
          <w:u w:color="000000"/>
        </w:rPr>
        <w:t xml:space="preserve"> flag and the </w:t>
      </w:r>
      <w:r w:rsidR="00344196">
        <w:rPr>
          <w:rFonts w:ascii="Arial" w:hAnsi="Arial" w:cs="Arial"/>
          <w:color w:val="000000"/>
          <w:sz w:val="22"/>
          <w:szCs w:val="22"/>
          <w:u w:color="000000"/>
        </w:rPr>
        <w:t>course side of a buoy</w:t>
      </w:r>
      <w:r w:rsidR="00125F0A">
        <w:rPr>
          <w:rFonts w:ascii="Arial" w:hAnsi="Arial" w:cs="Arial"/>
          <w:color w:val="000000"/>
          <w:sz w:val="22"/>
          <w:szCs w:val="22"/>
          <w:u w:color="000000"/>
        </w:rPr>
        <w:t xml:space="preserve"> with a</w:t>
      </w:r>
      <w:r w:rsidR="00344196">
        <w:rPr>
          <w:rFonts w:ascii="Arial" w:hAnsi="Arial" w:cs="Arial"/>
          <w:color w:val="000000"/>
          <w:sz w:val="22"/>
          <w:szCs w:val="22"/>
          <w:u w:color="000000"/>
        </w:rPr>
        <w:t xml:space="preserve"> red-white striped </w:t>
      </w:r>
      <w:r w:rsidR="00125F0A">
        <w:rPr>
          <w:rFonts w:ascii="Arial" w:hAnsi="Arial" w:cs="Arial"/>
          <w:color w:val="000000"/>
          <w:sz w:val="22"/>
          <w:szCs w:val="22"/>
          <w:u w:color="000000"/>
        </w:rPr>
        <w:t xml:space="preserve">flag.  </w:t>
      </w:r>
    </w:p>
    <w:p w14:paraId="606E3668"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54"/>
        <w:jc w:val="both"/>
        <w:rPr>
          <w:rFonts w:ascii="Arial" w:hAnsi="Arial" w:cs="Arial"/>
          <w:color w:val="000000"/>
          <w:sz w:val="22"/>
          <w:szCs w:val="22"/>
          <w:u w:color="000000"/>
        </w:rPr>
      </w:pPr>
    </w:p>
    <w:p w14:paraId="7F2A1C14" w14:textId="77777777" w:rsidR="00DD00E3" w:rsidRDefault="0069183B">
      <w:pPr>
        <w:widowControl w:val="0"/>
        <w:numPr>
          <w:ilvl w:val="0"/>
          <w:numId w:val="1"/>
        </w:numPr>
        <w:tabs>
          <w:tab w:val="left" w:pos="20"/>
          <w:tab w:val="left" w:pos="47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b/>
          <w:bCs/>
          <w:color w:val="000000"/>
          <w:sz w:val="22"/>
          <w:szCs w:val="22"/>
          <w:u w:color="000000"/>
        </w:rPr>
        <w:t>Penalty system</w:t>
      </w:r>
    </w:p>
    <w:p w14:paraId="0D84257A" w14:textId="77777777"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RRS 44.1 is changed that for the infringement of the Rules of RRS Part 2 (When Boats Meet) </w:t>
      </w:r>
      <w:proofErr w:type="gramStart"/>
      <w:r>
        <w:rPr>
          <w:rFonts w:ascii="Arial" w:hAnsi="Arial" w:cs="Arial"/>
          <w:color w:val="000000"/>
          <w:sz w:val="22"/>
          <w:szCs w:val="22"/>
          <w:u w:color="000000"/>
        </w:rPr>
        <w:t>the Two-Turns Penalty is replaced by a One-Turn</w:t>
      </w:r>
      <w:proofErr w:type="gramEnd"/>
      <w:r>
        <w:rPr>
          <w:rFonts w:ascii="Arial" w:hAnsi="Arial" w:cs="Arial"/>
          <w:color w:val="000000"/>
          <w:sz w:val="22"/>
          <w:szCs w:val="22"/>
          <w:u w:color="000000"/>
        </w:rPr>
        <w:t xml:space="preserve"> Penalty. </w:t>
      </w:r>
    </w:p>
    <w:p w14:paraId="573C0EB6"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54"/>
        <w:jc w:val="both"/>
        <w:rPr>
          <w:rFonts w:ascii="Arial" w:hAnsi="Arial" w:cs="Arial"/>
          <w:color w:val="000000"/>
          <w:sz w:val="22"/>
          <w:szCs w:val="22"/>
          <w:u w:color="000000"/>
        </w:rPr>
      </w:pPr>
    </w:p>
    <w:p w14:paraId="360D2E9D" w14:textId="77777777" w:rsidR="00DD00E3" w:rsidRDefault="0069183B">
      <w:pPr>
        <w:widowControl w:val="0"/>
        <w:numPr>
          <w:ilvl w:val="0"/>
          <w:numId w:val="1"/>
        </w:numPr>
        <w:tabs>
          <w:tab w:val="left" w:pos="20"/>
          <w:tab w:val="left" w:pos="47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b/>
          <w:bCs/>
          <w:color w:val="000000"/>
          <w:sz w:val="22"/>
          <w:szCs w:val="22"/>
          <w:u w:color="000000"/>
        </w:rPr>
        <w:t>Time limits</w:t>
      </w:r>
    </w:p>
    <w:p w14:paraId="32C2165A" w14:textId="6AE9E4C6"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Target tim</w:t>
      </w:r>
      <w:r w:rsidR="00125F0A">
        <w:rPr>
          <w:rFonts w:ascii="Arial" w:hAnsi="Arial" w:cs="Arial"/>
          <w:color w:val="000000"/>
          <w:sz w:val="22"/>
          <w:szCs w:val="22"/>
          <w:u w:color="000000"/>
        </w:rPr>
        <w:t>e for the races is 5</w:t>
      </w:r>
      <w:r w:rsidR="00344196">
        <w:rPr>
          <w:rFonts w:ascii="Arial" w:hAnsi="Arial" w:cs="Arial"/>
          <w:color w:val="000000"/>
          <w:sz w:val="22"/>
          <w:szCs w:val="22"/>
          <w:u w:color="000000"/>
        </w:rPr>
        <w:t>0</w:t>
      </w:r>
      <w:r>
        <w:rPr>
          <w:rFonts w:ascii="Arial" w:hAnsi="Arial" w:cs="Arial"/>
          <w:color w:val="000000"/>
          <w:sz w:val="22"/>
          <w:szCs w:val="22"/>
          <w:u w:color="000000"/>
        </w:rPr>
        <w:t xml:space="preserve"> minutes. </w:t>
      </w:r>
      <w:r>
        <w:rPr>
          <w:rFonts w:ascii="Arial" w:hAnsi="Arial" w:cs="Arial"/>
          <w:color w:val="000000"/>
          <w:sz w:val="22"/>
          <w:szCs w:val="22"/>
          <w:u w:color="000000"/>
          <w:lang w:val="hu-HU"/>
        </w:rPr>
        <w:t>[NP]</w:t>
      </w:r>
    </w:p>
    <w:p w14:paraId="5AE041F3" w14:textId="77777777"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Time limit for the first leg is 30 minutes. If the first boat fails to round the first mark within this time, the race shall be abandoned.</w:t>
      </w:r>
    </w:p>
    <w:p w14:paraId="684EFD83" w14:textId="0EA1DFF2"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Time limit for a race is </w:t>
      </w:r>
      <w:r w:rsidR="006E3604">
        <w:rPr>
          <w:rFonts w:ascii="Arial" w:hAnsi="Arial" w:cs="Arial"/>
          <w:color w:val="000000"/>
          <w:sz w:val="22"/>
          <w:szCs w:val="22"/>
          <w:u w:color="000000"/>
        </w:rPr>
        <w:t>8</w:t>
      </w:r>
      <w:r>
        <w:rPr>
          <w:rFonts w:ascii="Arial" w:hAnsi="Arial" w:cs="Arial"/>
          <w:color w:val="000000"/>
          <w:sz w:val="22"/>
          <w:szCs w:val="22"/>
          <w:u w:color="000000"/>
        </w:rPr>
        <w:t xml:space="preserve">0 minutes from the valid start. If the first boat fails to finish within this time, the race shall be abandoned. </w:t>
      </w:r>
    </w:p>
    <w:p w14:paraId="39607C8E" w14:textId="16B8AEC8" w:rsidR="00DD00E3" w:rsidRDefault="0069183B">
      <w:pPr>
        <w:widowControl w:val="0"/>
        <w:numPr>
          <w:ilvl w:val="1"/>
          <w:numId w:val="1"/>
        </w:numPr>
        <w:tabs>
          <w:tab w:val="left" w:pos="454"/>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Boats failing to finish within </w:t>
      </w:r>
      <w:r w:rsidR="006E3604">
        <w:rPr>
          <w:rFonts w:ascii="Arial" w:hAnsi="Arial" w:cs="Arial"/>
          <w:color w:val="000000"/>
          <w:sz w:val="22"/>
          <w:szCs w:val="22"/>
          <w:u w:color="000000"/>
        </w:rPr>
        <w:t>15</w:t>
      </w:r>
      <w:r>
        <w:rPr>
          <w:rFonts w:ascii="Arial" w:hAnsi="Arial" w:cs="Arial"/>
          <w:color w:val="000000"/>
          <w:sz w:val="22"/>
          <w:szCs w:val="22"/>
          <w:u w:color="000000"/>
        </w:rPr>
        <w:t xml:space="preserve"> minutes after the first boat finishes shall be scored DNF (Did Not Finish). This changes rules 35 and A4.2</w:t>
      </w:r>
      <w:r w:rsidR="00541E8C">
        <w:rPr>
          <w:rFonts w:ascii="Arial" w:hAnsi="Arial" w:cs="Arial"/>
          <w:color w:val="000000"/>
          <w:sz w:val="22"/>
          <w:szCs w:val="22"/>
          <w:u w:color="000000"/>
        </w:rPr>
        <w:t>.</w:t>
      </w:r>
    </w:p>
    <w:p w14:paraId="459737FD"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p>
    <w:p w14:paraId="554BCE09" w14:textId="77777777" w:rsidR="00DD00E3" w:rsidRDefault="0069183B">
      <w:pPr>
        <w:widowControl w:val="0"/>
        <w:numPr>
          <w:ilvl w:val="0"/>
          <w:numId w:val="1"/>
        </w:numPr>
        <w:tabs>
          <w:tab w:val="left" w:pos="20"/>
          <w:tab w:val="left" w:pos="47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b/>
          <w:bCs/>
          <w:color w:val="000000"/>
          <w:sz w:val="22"/>
          <w:szCs w:val="22"/>
          <w:u w:color="000000"/>
        </w:rPr>
        <w:t>Protests</w:t>
      </w:r>
    </w:p>
    <w:p w14:paraId="582C030A" w14:textId="07B8F399" w:rsidR="00DD00E3" w:rsidRDefault="0069183B">
      <w:pPr>
        <w:widowControl w:val="0"/>
        <w:numPr>
          <w:ilvl w:val="1"/>
          <w:numId w:val="1"/>
        </w:numPr>
        <w:tabs>
          <w:tab w:val="left" w:pos="510"/>
          <w:tab w:val="left" w:pos="1133"/>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color w:val="000000"/>
          <w:sz w:val="22"/>
          <w:szCs w:val="22"/>
          <w:u w:color="000000"/>
        </w:rPr>
        <w:t xml:space="preserve">Protests and requests for redress shall be delivered at the Race Office </w:t>
      </w:r>
      <w:r w:rsidR="006E3604">
        <w:rPr>
          <w:rFonts w:ascii="Arial" w:hAnsi="Arial" w:cs="Arial"/>
          <w:color w:val="000000"/>
          <w:sz w:val="22"/>
          <w:szCs w:val="22"/>
          <w:u w:color="000000"/>
        </w:rPr>
        <w:t xml:space="preserve">in the premises of </w:t>
      </w:r>
      <w:r>
        <w:rPr>
          <w:rFonts w:ascii="Arial" w:hAnsi="Arial" w:cs="Arial"/>
          <w:color w:val="000000"/>
          <w:sz w:val="22"/>
          <w:szCs w:val="22"/>
          <w:u w:color="000000"/>
        </w:rPr>
        <w:t xml:space="preserve">before the end of the protest time limit. </w:t>
      </w:r>
      <w:r w:rsidR="006E3604">
        <w:rPr>
          <w:rFonts w:ascii="Arial" w:hAnsi="Arial" w:cs="Arial"/>
          <w:color w:val="000000"/>
          <w:sz w:val="22"/>
          <w:szCs w:val="22"/>
          <w:u w:color="000000"/>
        </w:rPr>
        <w:t xml:space="preserve">Protest room will be </w:t>
      </w:r>
      <w:r w:rsidR="008F6C33">
        <w:rPr>
          <w:rFonts w:ascii="Arial" w:hAnsi="Arial" w:cs="Arial"/>
          <w:color w:val="000000"/>
          <w:sz w:val="22"/>
          <w:szCs w:val="22"/>
          <w:u w:color="000000"/>
        </w:rPr>
        <w:t>a room next to the race office.</w:t>
      </w:r>
    </w:p>
    <w:p w14:paraId="2B7D7352" w14:textId="77777777" w:rsidR="00DD00E3" w:rsidRDefault="0069183B">
      <w:pPr>
        <w:widowControl w:val="0"/>
        <w:numPr>
          <w:ilvl w:val="1"/>
          <w:numId w:val="1"/>
        </w:numPr>
        <w:tabs>
          <w:tab w:val="left" w:pos="510"/>
          <w:tab w:val="left" w:pos="1133"/>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color w:val="000000"/>
          <w:sz w:val="22"/>
          <w:szCs w:val="22"/>
          <w:u w:color="000000"/>
        </w:rPr>
        <w:t xml:space="preserve">The protest time limit is </w:t>
      </w:r>
    </w:p>
    <w:p w14:paraId="06BDDEB8" w14:textId="77777777" w:rsidR="00DD00E3" w:rsidRDefault="0069183B">
      <w:pPr>
        <w:widowControl w:val="0"/>
        <w:numPr>
          <w:ilvl w:val="2"/>
          <w:numId w:val="1"/>
        </w:numPr>
        <w:tabs>
          <w:tab w:val="left" w:pos="510"/>
          <w:tab w:val="left" w:pos="1133"/>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color w:val="000000"/>
          <w:sz w:val="22"/>
          <w:szCs w:val="22"/>
          <w:u w:color="000000"/>
        </w:rPr>
        <w:t>60 minutes after the last boat has finished the last race of the day or the Race Committee signals no more racing today.</w:t>
      </w:r>
    </w:p>
    <w:p w14:paraId="3D15E8B9" w14:textId="77777777" w:rsidR="00DD00E3" w:rsidRDefault="0069183B">
      <w:pPr>
        <w:widowControl w:val="0"/>
        <w:numPr>
          <w:ilvl w:val="2"/>
          <w:numId w:val="1"/>
        </w:numPr>
        <w:tabs>
          <w:tab w:val="left" w:pos="510"/>
          <w:tab w:val="left" w:pos="1133"/>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bCs/>
          <w:color w:val="000000"/>
          <w:sz w:val="22"/>
          <w:szCs w:val="22"/>
          <w:u w:color="000000"/>
        </w:rPr>
        <w:t xml:space="preserve">Ashore: 30 minutes after </w:t>
      </w:r>
      <w:r>
        <w:rPr>
          <w:rFonts w:ascii="Arial" w:hAnsi="Arial" w:cs="Arial"/>
          <w:color w:val="000000"/>
          <w:sz w:val="22"/>
          <w:szCs w:val="22"/>
          <w:u w:color="000000"/>
        </w:rPr>
        <w:t>the Race Committee signals no more racing today.</w:t>
      </w:r>
    </w:p>
    <w:p w14:paraId="0C8DDDAC" w14:textId="77777777" w:rsidR="00DD00E3" w:rsidRDefault="0069183B">
      <w:pPr>
        <w:widowControl w:val="0"/>
        <w:numPr>
          <w:ilvl w:val="1"/>
          <w:numId w:val="1"/>
        </w:numPr>
        <w:tabs>
          <w:tab w:val="left" w:pos="510"/>
          <w:tab w:val="left" w:pos="1133"/>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color w:val="000000"/>
          <w:sz w:val="22"/>
          <w:szCs w:val="22"/>
          <w:u w:color="000000"/>
        </w:rPr>
        <w:t xml:space="preserve">Notices will be posted within 15 minutes of the protest time limit to inform competitors of hearings in which they are parties or named as witnesses. </w:t>
      </w:r>
    </w:p>
    <w:p w14:paraId="397DC881" w14:textId="4E6A044A" w:rsidR="00DD00E3" w:rsidRDefault="0069183B">
      <w:pPr>
        <w:widowControl w:val="0"/>
        <w:numPr>
          <w:ilvl w:val="1"/>
          <w:numId w:val="1"/>
        </w:numPr>
        <w:tabs>
          <w:tab w:val="left" w:pos="510"/>
          <w:tab w:val="left" w:pos="1133"/>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Notice of protest by the </w:t>
      </w:r>
      <w:r w:rsidR="00125F0A">
        <w:rPr>
          <w:rFonts w:ascii="Arial" w:hAnsi="Arial" w:cs="Arial"/>
          <w:color w:val="000000"/>
          <w:sz w:val="22"/>
          <w:szCs w:val="22"/>
          <w:u w:color="000000"/>
        </w:rPr>
        <w:t xml:space="preserve">Race Committee, the Technical Committee or the Protest Committee </w:t>
      </w:r>
      <w:r>
        <w:rPr>
          <w:rFonts w:ascii="Arial" w:hAnsi="Arial" w:cs="Arial"/>
          <w:color w:val="000000"/>
          <w:sz w:val="22"/>
          <w:szCs w:val="22"/>
          <w:u w:color="000000"/>
        </w:rPr>
        <w:t>will be posted to inform boats under rule 61.1(b). By the display of such notice, competitors shall be considered adequately informed of a protest by the Race Committee or the Protest Committee.</w:t>
      </w:r>
    </w:p>
    <w:p w14:paraId="38D0E0B2" w14:textId="77777777" w:rsidR="00DD00E3" w:rsidRDefault="00DD00E3">
      <w:pPr>
        <w:widowControl w:val="0"/>
        <w:tabs>
          <w:tab w:val="left" w:pos="1134"/>
          <w:tab w:val="left" w:pos="1928"/>
          <w:tab w:val="left" w:pos="2127"/>
          <w:tab w:val="left" w:pos="2836"/>
          <w:tab w:val="left" w:pos="3545"/>
          <w:tab w:val="left" w:pos="4254"/>
          <w:tab w:val="left" w:pos="4963"/>
          <w:tab w:val="left" w:pos="5672"/>
          <w:tab w:val="left" w:pos="6381"/>
          <w:tab w:val="left" w:pos="7090"/>
          <w:tab w:val="left" w:pos="7799"/>
          <w:tab w:val="left" w:pos="8508"/>
          <w:tab w:val="left" w:pos="9132"/>
        </w:tabs>
        <w:ind w:left="720"/>
        <w:jc w:val="both"/>
        <w:rPr>
          <w:rFonts w:ascii="Arial" w:hAnsi="Arial" w:cs="Arial"/>
          <w:color w:val="000000"/>
          <w:sz w:val="22"/>
          <w:szCs w:val="22"/>
          <w:u w:color="000000"/>
        </w:rPr>
      </w:pPr>
    </w:p>
    <w:p w14:paraId="4048D844" w14:textId="77777777" w:rsidR="00DD00E3" w:rsidRDefault="0069183B">
      <w:pPr>
        <w:pStyle w:val="ListParagraph"/>
        <w:widowControl w:val="0"/>
        <w:numPr>
          <w:ilvl w:val="0"/>
          <w:numId w:val="1"/>
        </w:numPr>
        <w:tabs>
          <w:tab w:val="left" w:pos="1134"/>
          <w:tab w:val="left" w:pos="192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color w:val="000000"/>
          <w:sz w:val="22"/>
          <w:szCs w:val="22"/>
          <w:u w:color="000000"/>
        </w:rPr>
      </w:pPr>
      <w:r>
        <w:rPr>
          <w:rFonts w:ascii="Arial" w:hAnsi="Arial" w:cs="Arial"/>
          <w:b/>
          <w:color w:val="000000"/>
          <w:sz w:val="22"/>
          <w:szCs w:val="22"/>
          <w:u w:color="000000"/>
        </w:rPr>
        <w:t>Series and scoring</w:t>
      </w:r>
    </w:p>
    <w:p w14:paraId="459D8D1B" w14:textId="77777777" w:rsidR="00DD00E3" w:rsidRDefault="0069183B">
      <w:pPr>
        <w:pStyle w:val="ListParagraph"/>
        <w:widowControl w:val="0"/>
        <w:numPr>
          <w:ilvl w:val="1"/>
          <w:numId w:val="1"/>
        </w:numPr>
        <w:tabs>
          <w:tab w:val="left" w:pos="1134"/>
          <w:tab w:val="left" w:pos="192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Helvetica" w:hAnsi="Helvetica"/>
          <w:sz w:val="22"/>
          <w:szCs w:val="22"/>
        </w:rPr>
        <w:t>Four races are required to complete the series</w:t>
      </w:r>
      <w:r>
        <w:rPr>
          <w:rFonts w:ascii="Helvetica" w:hAnsi="Helvetica"/>
          <w:sz w:val="22"/>
          <w:szCs w:val="22"/>
          <w:lang w:val="en-GB"/>
        </w:rPr>
        <w:t>.</w:t>
      </w:r>
    </w:p>
    <w:p w14:paraId="483B2DEF" w14:textId="69C7E1A9" w:rsidR="00DD00E3" w:rsidRPr="00DD0ABB" w:rsidRDefault="0069183B">
      <w:pPr>
        <w:pStyle w:val="ListParagraph"/>
        <w:widowControl w:val="0"/>
        <w:numPr>
          <w:ilvl w:val="1"/>
          <w:numId w:val="1"/>
        </w:numPr>
        <w:tabs>
          <w:tab w:val="left" w:pos="1134"/>
          <w:tab w:val="left" w:pos="192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color w:val="000000"/>
          <w:sz w:val="22"/>
          <w:szCs w:val="22"/>
          <w:u w:color="000000"/>
        </w:rPr>
      </w:pPr>
      <w:r>
        <w:rPr>
          <w:rFonts w:ascii="Arial" w:hAnsi="Arial" w:cs="Arial"/>
          <w:color w:val="000000"/>
          <w:sz w:val="22"/>
          <w:szCs w:val="22"/>
          <w:u w:color="000000"/>
        </w:rPr>
        <w:t>(a)</w:t>
      </w:r>
      <w:r>
        <w:rPr>
          <w:rFonts w:ascii="Helvetica" w:hAnsi="Helvetica"/>
          <w:sz w:val="22"/>
          <w:szCs w:val="22"/>
          <w:lang w:val="en-GB"/>
        </w:rPr>
        <w:t xml:space="preserve"> </w:t>
      </w:r>
      <w:r>
        <w:rPr>
          <w:rFonts w:ascii="Helvetica" w:hAnsi="Helvetica"/>
          <w:sz w:val="22"/>
          <w:szCs w:val="22"/>
        </w:rPr>
        <w:t>If less then five races are completed, each boat's series score shall be the total of her race scores.</w:t>
      </w:r>
    </w:p>
    <w:p w14:paraId="215DFD99" w14:textId="4747765A" w:rsidR="00DD00E3" w:rsidRPr="00DD0ABB" w:rsidRDefault="0069183B" w:rsidP="00DD0ABB">
      <w:pPr>
        <w:pStyle w:val="ListParagraph"/>
        <w:widowControl w:val="0"/>
        <w:numPr>
          <w:ilvl w:val="1"/>
          <w:numId w:val="1"/>
        </w:numPr>
        <w:tabs>
          <w:tab w:val="left" w:pos="1134"/>
          <w:tab w:val="left" w:pos="192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color w:val="000000"/>
          <w:sz w:val="22"/>
          <w:szCs w:val="22"/>
          <w:u w:color="000000"/>
        </w:rPr>
      </w:pPr>
      <w:r w:rsidRPr="00DD0ABB">
        <w:rPr>
          <w:rFonts w:ascii="Arial" w:hAnsi="Arial" w:cs="Arial"/>
          <w:color w:val="000000"/>
          <w:sz w:val="22"/>
          <w:szCs w:val="22"/>
          <w:u w:color="000000"/>
        </w:rPr>
        <w:t>(b) If five</w:t>
      </w:r>
      <w:r w:rsidR="00DD0ABB">
        <w:rPr>
          <w:rFonts w:ascii="Arial" w:hAnsi="Arial" w:cs="Arial"/>
          <w:color w:val="000000"/>
          <w:sz w:val="22"/>
          <w:szCs w:val="22"/>
          <w:u w:color="000000"/>
        </w:rPr>
        <w:t xml:space="preserve"> or more</w:t>
      </w:r>
      <w:r w:rsidRPr="00DD0ABB">
        <w:rPr>
          <w:rFonts w:ascii="Arial" w:hAnsi="Arial" w:cs="Arial"/>
          <w:color w:val="000000"/>
          <w:sz w:val="22"/>
          <w:szCs w:val="22"/>
          <w:u w:color="000000"/>
        </w:rPr>
        <w:t xml:space="preserve"> </w:t>
      </w:r>
      <w:r w:rsidRPr="00DD0ABB">
        <w:rPr>
          <w:rFonts w:ascii="Helvetica" w:hAnsi="Helvetica"/>
          <w:sz w:val="22"/>
          <w:szCs w:val="22"/>
        </w:rPr>
        <w:t>races are completed, each boat's series score shall be the total of her race scores excluding her worst score.</w:t>
      </w:r>
    </w:p>
    <w:p w14:paraId="1AE86E36" w14:textId="77777777" w:rsidR="00DD00E3" w:rsidRDefault="00DD00E3">
      <w:pPr>
        <w:widowControl w:val="0"/>
        <w:tabs>
          <w:tab w:val="left" w:pos="1134"/>
          <w:tab w:val="left" w:pos="1928"/>
          <w:tab w:val="left" w:pos="2127"/>
          <w:tab w:val="left" w:pos="2836"/>
          <w:tab w:val="left" w:pos="3545"/>
          <w:tab w:val="left" w:pos="4254"/>
          <w:tab w:val="left" w:pos="4963"/>
          <w:tab w:val="left" w:pos="5672"/>
          <w:tab w:val="left" w:pos="6381"/>
          <w:tab w:val="left" w:pos="7090"/>
          <w:tab w:val="left" w:pos="7799"/>
          <w:tab w:val="left" w:pos="8508"/>
          <w:tab w:val="left" w:pos="9132"/>
        </w:tabs>
        <w:ind w:left="360"/>
        <w:rPr>
          <w:rFonts w:ascii="Arial" w:hAnsi="Arial" w:cs="Arial"/>
          <w:color w:val="000000"/>
          <w:sz w:val="22"/>
          <w:szCs w:val="22"/>
          <w:u w:color="000000"/>
        </w:rPr>
      </w:pPr>
    </w:p>
    <w:p w14:paraId="61D8BD7F" w14:textId="77777777" w:rsidR="00DD00E3" w:rsidRDefault="0069183B">
      <w:pPr>
        <w:widowControl w:val="0"/>
        <w:numPr>
          <w:ilvl w:val="0"/>
          <w:numId w:val="1"/>
        </w:numPr>
        <w:tabs>
          <w:tab w:val="left" w:pos="20"/>
          <w:tab w:val="left" w:pos="474"/>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b/>
          <w:bCs/>
          <w:color w:val="000000"/>
          <w:sz w:val="22"/>
          <w:szCs w:val="22"/>
          <w:u w:color="000000"/>
        </w:rPr>
        <w:t>Safety regulations</w:t>
      </w:r>
    </w:p>
    <w:p w14:paraId="52EA8D99"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A boat that retires from a race shall notify the Race Committee as soon as possible.</w:t>
      </w:r>
      <w:r>
        <w:rPr>
          <w:rFonts w:ascii="Arial" w:hAnsi="Arial" w:cs="Arial"/>
          <w:color w:val="000000"/>
          <w:sz w:val="22"/>
          <w:szCs w:val="22"/>
          <w:u w:color="000000"/>
          <w:lang w:val="hu-HU"/>
        </w:rPr>
        <w:t xml:space="preserve"> [DP]</w:t>
      </w:r>
    </w:p>
    <w:p w14:paraId="3EBCB756" w14:textId="77777777" w:rsidR="00DD00E3" w:rsidRDefault="00DD00E3">
      <w:pPr>
        <w:widowControl w:val="0"/>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ind w:left="360"/>
        <w:jc w:val="both"/>
        <w:rPr>
          <w:rFonts w:ascii="Arial" w:hAnsi="Arial" w:cs="Arial"/>
          <w:color w:val="000000"/>
          <w:sz w:val="22"/>
          <w:szCs w:val="22"/>
          <w:u w:color="000000"/>
        </w:rPr>
      </w:pPr>
    </w:p>
    <w:p w14:paraId="68D23994" w14:textId="77777777" w:rsidR="00DD00E3" w:rsidRDefault="0069183B">
      <w:pPr>
        <w:widowControl w:val="0"/>
        <w:numPr>
          <w:ilvl w:val="0"/>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color w:val="000000"/>
          <w:sz w:val="22"/>
          <w:szCs w:val="22"/>
          <w:u w:color="000000"/>
        </w:rPr>
      </w:pPr>
      <w:r>
        <w:rPr>
          <w:rFonts w:ascii="Arial" w:hAnsi="Arial" w:cs="Arial"/>
          <w:b/>
          <w:color w:val="000000"/>
          <w:sz w:val="22"/>
          <w:szCs w:val="22"/>
          <w:u w:color="000000"/>
        </w:rPr>
        <w:t>Replacement of crew</w:t>
      </w:r>
    </w:p>
    <w:p w14:paraId="63F7CCB6" w14:textId="23B29914" w:rsidR="00DD00E3" w:rsidRDefault="00660968">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color w:val="000000"/>
          <w:sz w:val="22"/>
          <w:szCs w:val="22"/>
          <w:u w:color="000000"/>
        </w:rPr>
      </w:pPr>
      <w:r>
        <w:rPr>
          <w:rFonts w:ascii="Arial" w:hAnsi="Arial" w:cs="Arial"/>
          <w:color w:val="000000"/>
          <w:sz w:val="22"/>
          <w:szCs w:val="22"/>
          <w:u w:color="000000"/>
        </w:rPr>
        <w:t xml:space="preserve">There shall be only entered crewmembers on board while racing. </w:t>
      </w:r>
      <w:r w:rsidR="0069183B">
        <w:rPr>
          <w:rFonts w:ascii="Arial" w:hAnsi="Arial" w:cs="Arial"/>
          <w:color w:val="000000"/>
          <w:sz w:val="22"/>
          <w:szCs w:val="22"/>
          <w:u w:color="000000"/>
        </w:rPr>
        <w:t xml:space="preserve">A </w:t>
      </w:r>
      <w:proofErr w:type="gramStart"/>
      <w:r w:rsidR="0069183B">
        <w:rPr>
          <w:rFonts w:ascii="Arial" w:hAnsi="Arial" w:cs="Arial"/>
          <w:color w:val="000000"/>
          <w:sz w:val="22"/>
          <w:szCs w:val="22"/>
          <w:u w:color="000000"/>
        </w:rPr>
        <w:t>crew member</w:t>
      </w:r>
      <w:proofErr w:type="gramEnd"/>
      <w:r w:rsidR="0069183B">
        <w:rPr>
          <w:rFonts w:ascii="Arial" w:hAnsi="Arial" w:cs="Arial"/>
          <w:color w:val="000000"/>
          <w:sz w:val="22"/>
          <w:szCs w:val="22"/>
          <w:u w:color="000000"/>
        </w:rPr>
        <w:t xml:space="preserve"> may only be replaced upon the prior written approval of the Race Committee. The approval shall be applied for with giving appropriate reasons no later than at 08.00 </w:t>
      </w:r>
      <w:proofErr w:type="spellStart"/>
      <w:r w:rsidR="0069183B">
        <w:rPr>
          <w:rFonts w:ascii="Arial" w:hAnsi="Arial" w:cs="Arial"/>
          <w:color w:val="000000"/>
          <w:sz w:val="22"/>
          <w:szCs w:val="22"/>
          <w:u w:color="000000"/>
        </w:rPr>
        <w:lastRenderedPageBreak/>
        <w:t>hrs</w:t>
      </w:r>
      <w:proofErr w:type="spellEnd"/>
      <w:r w:rsidR="0069183B">
        <w:rPr>
          <w:rFonts w:ascii="Arial" w:hAnsi="Arial" w:cs="Arial"/>
          <w:color w:val="000000"/>
          <w:sz w:val="22"/>
          <w:szCs w:val="22"/>
          <w:u w:color="000000"/>
        </w:rPr>
        <w:t xml:space="preserve"> on the day of the planned replacement.</w:t>
      </w:r>
    </w:p>
    <w:p w14:paraId="34755C2D"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color w:val="000000"/>
          <w:sz w:val="22"/>
          <w:szCs w:val="22"/>
          <w:u w:color="000000"/>
        </w:rPr>
      </w:pPr>
      <w:r>
        <w:rPr>
          <w:rFonts w:ascii="Arial" w:hAnsi="Arial" w:cs="Arial"/>
          <w:color w:val="000000"/>
          <w:sz w:val="22"/>
          <w:szCs w:val="22"/>
          <w:u w:color="000000"/>
        </w:rPr>
        <w:t>Helmsmen shall not be replaced.</w:t>
      </w:r>
    </w:p>
    <w:p w14:paraId="52355E39" w14:textId="0E876138" w:rsidR="00DD00E3" w:rsidRPr="00425B80" w:rsidRDefault="0069183B" w:rsidP="00425B80">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color w:val="000000"/>
          <w:sz w:val="22"/>
          <w:szCs w:val="22"/>
          <w:u w:color="000000"/>
        </w:rPr>
      </w:pPr>
      <w:r w:rsidRPr="0008740C">
        <w:rPr>
          <w:rFonts w:ascii="Arial" w:hAnsi="Arial" w:cs="Arial"/>
          <w:color w:val="000000"/>
          <w:sz w:val="22"/>
          <w:szCs w:val="22"/>
          <w:u w:color="000000"/>
        </w:rPr>
        <w:t>Only crewmembers shall be used as replacement who are eligible according to the Notice of Race and the class rules and who are registered as replacement.</w:t>
      </w:r>
      <w:r w:rsidR="00610B87" w:rsidRPr="0008740C">
        <w:rPr>
          <w:rFonts w:ascii="Arial" w:hAnsi="Arial" w:cs="Arial"/>
          <w:color w:val="000000"/>
          <w:sz w:val="22"/>
          <w:szCs w:val="22"/>
          <w:u w:color="000000"/>
        </w:rPr>
        <w:t xml:space="preserve"> When replacing crew in the Dragon class, crew weighing shall be repeated until 09.00 </w:t>
      </w:r>
      <w:proofErr w:type="spellStart"/>
      <w:r w:rsidR="00610B87" w:rsidRPr="0008740C">
        <w:rPr>
          <w:rFonts w:ascii="Arial" w:hAnsi="Arial" w:cs="Arial"/>
          <w:color w:val="000000"/>
          <w:sz w:val="22"/>
          <w:szCs w:val="22"/>
          <w:u w:color="000000"/>
        </w:rPr>
        <w:t>hrs</w:t>
      </w:r>
      <w:proofErr w:type="spellEnd"/>
      <w:r w:rsidR="00610B87" w:rsidRPr="0008740C">
        <w:rPr>
          <w:rFonts w:ascii="Arial" w:hAnsi="Arial" w:cs="Arial"/>
          <w:color w:val="000000"/>
          <w:sz w:val="22"/>
          <w:szCs w:val="22"/>
          <w:u w:color="000000"/>
        </w:rPr>
        <w:t xml:space="preserve"> the latest on the day of the replac</w:t>
      </w:r>
      <w:r w:rsidR="0008740C" w:rsidRPr="0008740C">
        <w:rPr>
          <w:rFonts w:ascii="Arial" w:hAnsi="Arial" w:cs="Arial"/>
          <w:color w:val="000000"/>
          <w:sz w:val="22"/>
          <w:szCs w:val="22"/>
          <w:u w:color="000000"/>
        </w:rPr>
        <w:t xml:space="preserve">ement, and the total crew weight shall </w:t>
      </w:r>
      <w:r w:rsidR="0008740C">
        <w:rPr>
          <w:rFonts w:ascii="Arial" w:hAnsi="Arial" w:cs="Arial"/>
          <w:color w:val="000000"/>
          <w:sz w:val="22"/>
          <w:szCs w:val="22"/>
          <w:u w:color="000000"/>
        </w:rPr>
        <w:t xml:space="preserve">not exceed the weight limit </w:t>
      </w:r>
      <w:r w:rsidR="0008740C" w:rsidRPr="0008740C">
        <w:rPr>
          <w:rFonts w:ascii="Arial" w:hAnsi="Arial" w:cs="Arial"/>
          <w:color w:val="000000"/>
          <w:sz w:val="22"/>
          <w:szCs w:val="22"/>
          <w:u w:color="000000"/>
        </w:rPr>
        <w:t>require</w:t>
      </w:r>
      <w:r w:rsidR="00425B80">
        <w:rPr>
          <w:rFonts w:ascii="Arial" w:hAnsi="Arial" w:cs="Arial"/>
          <w:color w:val="000000"/>
          <w:sz w:val="22"/>
          <w:szCs w:val="22"/>
          <w:u w:color="000000"/>
        </w:rPr>
        <w:t>d</w:t>
      </w:r>
      <w:r w:rsidR="0008740C" w:rsidRPr="0008740C">
        <w:rPr>
          <w:rFonts w:ascii="Arial" w:hAnsi="Arial" w:cs="Arial"/>
          <w:color w:val="000000"/>
          <w:sz w:val="22"/>
          <w:szCs w:val="22"/>
          <w:u w:color="000000"/>
        </w:rPr>
        <w:t xml:space="preserve"> </w:t>
      </w:r>
      <w:r w:rsidR="00425B80">
        <w:rPr>
          <w:rFonts w:ascii="Arial" w:hAnsi="Arial" w:cs="Arial"/>
          <w:color w:val="000000"/>
          <w:sz w:val="22"/>
          <w:szCs w:val="22"/>
          <w:u w:color="000000"/>
        </w:rPr>
        <w:t>by</w:t>
      </w:r>
      <w:r w:rsidR="0008740C" w:rsidRPr="0008740C">
        <w:rPr>
          <w:rFonts w:ascii="Arial" w:hAnsi="Arial" w:cs="Arial"/>
          <w:color w:val="000000"/>
          <w:sz w:val="22"/>
          <w:szCs w:val="22"/>
          <w:u w:color="000000"/>
        </w:rPr>
        <w:t xml:space="preserve"> the class rules. </w:t>
      </w:r>
    </w:p>
    <w:p w14:paraId="646C8693" w14:textId="77777777" w:rsidR="00DD00E3" w:rsidRDefault="00DD00E3">
      <w:pPr>
        <w:widowControl w:val="0"/>
        <w:tabs>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ind w:left="1077"/>
        <w:jc w:val="both"/>
        <w:rPr>
          <w:rFonts w:ascii="Arial" w:hAnsi="Arial" w:cs="Arial"/>
          <w:color w:val="000000"/>
          <w:sz w:val="22"/>
          <w:szCs w:val="22"/>
          <w:u w:color="000000"/>
        </w:rPr>
      </w:pPr>
    </w:p>
    <w:p w14:paraId="32739563" w14:textId="77777777" w:rsidR="00DD00E3" w:rsidRDefault="0069183B">
      <w:pPr>
        <w:widowControl w:val="0"/>
        <w:numPr>
          <w:ilvl w:val="0"/>
          <w:numId w:val="1"/>
        </w:numPr>
        <w:tabs>
          <w:tab w:val="left" w:pos="20"/>
          <w:tab w:val="left" w:pos="474"/>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b/>
          <w:bCs/>
          <w:color w:val="000000"/>
          <w:sz w:val="22"/>
          <w:szCs w:val="22"/>
          <w:u w:color="000000"/>
        </w:rPr>
        <w:t xml:space="preserve">Equipment and measurement checks </w:t>
      </w:r>
      <w:r>
        <w:rPr>
          <w:rFonts w:ascii="Arial" w:hAnsi="Arial" w:cs="Arial"/>
          <w:b/>
          <w:color w:val="000000"/>
          <w:sz w:val="22"/>
          <w:szCs w:val="22"/>
          <w:u w:color="000000"/>
          <w:lang w:val="hu-HU"/>
        </w:rPr>
        <w:t>[NP]</w:t>
      </w:r>
    </w:p>
    <w:p w14:paraId="1736C498" w14:textId="7AA962E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A boat or equipment may be inspected at any time for compliance with the Class Rules and Sailing Instructions. Upon instruction from the Race Committee or Equipment Inspector or Protest Committee, either afloat or ashore, a boat </w:t>
      </w:r>
      <w:proofErr w:type="gramStart"/>
      <w:r>
        <w:rPr>
          <w:rFonts w:ascii="Arial" w:hAnsi="Arial" w:cs="Arial"/>
          <w:color w:val="000000"/>
          <w:sz w:val="22"/>
          <w:szCs w:val="22"/>
          <w:u w:color="000000"/>
        </w:rPr>
        <w:t>shall  proceed</w:t>
      </w:r>
      <w:proofErr w:type="gramEnd"/>
      <w:r>
        <w:rPr>
          <w:rFonts w:ascii="Arial" w:hAnsi="Arial" w:cs="Arial"/>
          <w:color w:val="000000"/>
          <w:sz w:val="22"/>
          <w:szCs w:val="22"/>
          <w:u w:color="000000"/>
        </w:rPr>
        <w:t xml:space="preserve"> immediately to a designated area for inspection.</w:t>
      </w:r>
    </w:p>
    <w:p w14:paraId="4F4435A6" w14:textId="27CCB5C4" w:rsidR="00425B80" w:rsidRDefault="00425B80">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The crew weight </w:t>
      </w:r>
      <w:r w:rsidR="00A7337B">
        <w:rPr>
          <w:rFonts w:ascii="Arial" w:hAnsi="Arial" w:cs="Arial"/>
          <w:color w:val="000000"/>
          <w:sz w:val="22"/>
          <w:szCs w:val="22"/>
          <w:u w:color="000000"/>
        </w:rPr>
        <w:t xml:space="preserve">of the boats </w:t>
      </w:r>
      <w:r w:rsidR="00DA088C">
        <w:rPr>
          <w:rFonts w:ascii="Arial" w:hAnsi="Arial" w:cs="Arial"/>
          <w:color w:val="000000"/>
          <w:sz w:val="22"/>
          <w:szCs w:val="22"/>
          <w:u w:color="000000"/>
        </w:rPr>
        <w:t xml:space="preserve">in the Dragon class shall </w:t>
      </w:r>
      <w:r w:rsidR="004A0F15">
        <w:rPr>
          <w:rFonts w:ascii="Arial" w:hAnsi="Arial" w:cs="Arial"/>
          <w:color w:val="000000"/>
          <w:sz w:val="22"/>
          <w:szCs w:val="22"/>
          <w:u w:color="000000"/>
        </w:rPr>
        <w:t>fit the class rules requirements until September 16</w:t>
      </w:r>
      <w:r w:rsidR="004A0F15" w:rsidRPr="004A0F15">
        <w:rPr>
          <w:rFonts w:ascii="Arial" w:hAnsi="Arial" w:cs="Arial"/>
          <w:color w:val="000000"/>
          <w:sz w:val="22"/>
          <w:szCs w:val="22"/>
          <w:u w:color="000000"/>
          <w:vertAlign w:val="superscript"/>
        </w:rPr>
        <w:t>th</w:t>
      </w:r>
      <w:r w:rsidR="004A0F15">
        <w:rPr>
          <w:rFonts w:ascii="Arial" w:hAnsi="Arial" w:cs="Arial"/>
          <w:color w:val="000000"/>
          <w:sz w:val="22"/>
          <w:szCs w:val="22"/>
          <w:u w:color="000000"/>
        </w:rPr>
        <w:t xml:space="preserve"> 12.00 hrs</w:t>
      </w:r>
      <w:r w:rsidR="00873521">
        <w:rPr>
          <w:rFonts w:ascii="Arial" w:hAnsi="Arial" w:cs="Arial"/>
          <w:color w:val="000000"/>
          <w:sz w:val="22"/>
          <w:szCs w:val="22"/>
          <w:u w:color="000000"/>
        </w:rPr>
        <w:t xml:space="preserve">. Except for a re-weighing described by SI 18.3. </w:t>
      </w:r>
      <w:proofErr w:type="gramStart"/>
      <w:r w:rsidR="00873521">
        <w:rPr>
          <w:rFonts w:ascii="Arial" w:hAnsi="Arial" w:cs="Arial"/>
          <w:color w:val="000000"/>
          <w:sz w:val="22"/>
          <w:szCs w:val="22"/>
          <w:u w:color="000000"/>
        </w:rPr>
        <w:t>no</w:t>
      </w:r>
      <w:proofErr w:type="gramEnd"/>
      <w:r w:rsidR="00873521">
        <w:rPr>
          <w:rFonts w:ascii="Arial" w:hAnsi="Arial" w:cs="Arial"/>
          <w:color w:val="000000"/>
          <w:sz w:val="22"/>
          <w:szCs w:val="22"/>
          <w:u w:color="000000"/>
        </w:rPr>
        <w:t xml:space="preserve"> -re-weighing is taking place after this time.</w:t>
      </w:r>
    </w:p>
    <w:p w14:paraId="2101E469" w14:textId="77777777" w:rsidR="00DD00E3" w:rsidRDefault="00DD00E3">
      <w:pPr>
        <w:widowControl w:val="0"/>
        <w:tabs>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ind w:left="1077"/>
        <w:jc w:val="both"/>
        <w:rPr>
          <w:rFonts w:ascii="Arial" w:hAnsi="Arial" w:cs="Arial"/>
          <w:color w:val="000000"/>
          <w:sz w:val="22"/>
          <w:szCs w:val="22"/>
          <w:u w:color="000000"/>
        </w:rPr>
      </w:pPr>
    </w:p>
    <w:p w14:paraId="60A46244" w14:textId="77777777" w:rsidR="00DD00E3" w:rsidRDefault="0069183B">
      <w:pPr>
        <w:widowControl w:val="0"/>
        <w:numPr>
          <w:ilvl w:val="0"/>
          <w:numId w:val="1"/>
        </w:numPr>
        <w:tabs>
          <w:tab w:val="left" w:pos="20"/>
          <w:tab w:val="left" w:pos="474"/>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b/>
          <w:bCs/>
          <w:color w:val="000000"/>
          <w:sz w:val="22"/>
          <w:szCs w:val="22"/>
          <w:u w:color="000000"/>
        </w:rPr>
        <w:t>VHF</w:t>
      </w:r>
    </w:p>
    <w:p w14:paraId="1D5AA78B" w14:textId="6CE011DE" w:rsidR="00DD00E3" w:rsidRPr="000F4C29"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During the regatta the Race Committee may give information to the boats on marine VHF and for this purpose the boats are allowed to operate a marine VHF transmitter switched to ‘receive’ aboard. The equipment shall only be used for purposes as defined in this Sailing Instructions. </w:t>
      </w:r>
    </w:p>
    <w:p w14:paraId="39DA34FF" w14:textId="3B854274" w:rsidR="00DD00E3" w:rsidRPr="000F4C29"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sidRPr="000F4C29">
        <w:rPr>
          <w:rFonts w:ascii="Arial" w:hAnsi="Arial" w:cs="Arial"/>
          <w:color w:val="000000"/>
          <w:sz w:val="22"/>
          <w:szCs w:val="22"/>
          <w:u w:color="000000"/>
        </w:rPr>
        <w:t xml:space="preserve">VHF transmitters shall be set on ‘receive’ on </w:t>
      </w:r>
      <w:r w:rsidR="00125F0A">
        <w:rPr>
          <w:rFonts w:ascii="Arial" w:hAnsi="Arial" w:cs="Arial"/>
          <w:color w:val="000000"/>
          <w:sz w:val="22"/>
          <w:szCs w:val="22"/>
          <w:u w:color="000000"/>
        </w:rPr>
        <w:t xml:space="preserve">channel </w:t>
      </w:r>
      <w:r w:rsidR="00E83946">
        <w:rPr>
          <w:rFonts w:ascii="Arial" w:hAnsi="Arial" w:cs="Arial"/>
          <w:color w:val="000000"/>
          <w:sz w:val="22"/>
          <w:szCs w:val="22"/>
          <w:u w:color="000000"/>
        </w:rPr>
        <w:t>77</w:t>
      </w:r>
      <w:r w:rsidRPr="000F4C29">
        <w:rPr>
          <w:rFonts w:ascii="Arial" w:hAnsi="Arial" w:cs="Arial"/>
          <w:color w:val="000000"/>
          <w:sz w:val="22"/>
          <w:szCs w:val="22"/>
          <w:u w:color="000000"/>
        </w:rPr>
        <w:t xml:space="preserve">. </w:t>
      </w:r>
      <w:r w:rsidRPr="000F4C29">
        <w:rPr>
          <w:rFonts w:ascii="Arial" w:hAnsi="Arial" w:cs="Arial"/>
          <w:color w:val="000000"/>
          <w:sz w:val="22"/>
          <w:szCs w:val="22"/>
          <w:u w:color="000000"/>
          <w:lang w:val="hu-HU"/>
        </w:rPr>
        <w:t>[NP]</w:t>
      </w:r>
    </w:p>
    <w:p w14:paraId="032FE8A4" w14:textId="7A02C850"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The Race Committee may give information on starting the races, on weather or any other important event on VHF. During the starting procedure it may inform on starting time (countdown</w:t>
      </w:r>
      <w:proofErr w:type="gramStart"/>
      <w:r>
        <w:rPr>
          <w:rFonts w:ascii="Arial" w:hAnsi="Arial" w:cs="Arial"/>
          <w:color w:val="000000"/>
          <w:sz w:val="22"/>
          <w:szCs w:val="22"/>
          <w:u w:color="000000"/>
        </w:rPr>
        <w:t>)  and</w:t>
      </w:r>
      <w:proofErr w:type="gramEnd"/>
      <w:r>
        <w:rPr>
          <w:rFonts w:ascii="Arial" w:hAnsi="Arial" w:cs="Arial"/>
          <w:color w:val="000000"/>
          <w:sz w:val="22"/>
          <w:szCs w:val="22"/>
          <w:u w:color="000000"/>
        </w:rPr>
        <w:t xml:space="preserve"> on single or general recall. </w:t>
      </w:r>
      <w:r w:rsidR="00E83946">
        <w:rPr>
          <w:rFonts w:ascii="Arial" w:hAnsi="Arial" w:cs="Arial"/>
          <w:color w:val="000000"/>
          <w:sz w:val="22"/>
          <w:szCs w:val="22"/>
          <w:u w:color="000000"/>
        </w:rPr>
        <w:t xml:space="preserve">In case of a single recall no sail numbers will be called. </w:t>
      </w:r>
      <w:r>
        <w:rPr>
          <w:rFonts w:ascii="Arial" w:hAnsi="Arial" w:cs="Arial"/>
          <w:color w:val="000000"/>
          <w:sz w:val="22"/>
          <w:szCs w:val="22"/>
          <w:u w:color="000000"/>
          <w:lang w:val="hu-HU"/>
        </w:rPr>
        <w:t>[NP]</w:t>
      </w:r>
    </w:p>
    <w:p w14:paraId="5FFC926D"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Information given on VHF or their missing, whatever technical or other reasons it may have, are not ground for protest or redress. The visible signals of the Race Committee shall be understood as the only official information.</w:t>
      </w:r>
    </w:p>
    <w:p w14:paraId="778A37F0"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Competitors are not allowed to transmit signals on their VHF either during the race or during sailing in or out to the course. </w:t>
      </w:r>
      <w:r>
        <w:rPr>
          <w:rFonts w:ascii="Arial" w:hAnsi="Arial" w:cs="Arial"/>
          <w:color w:val="000000"/>
          <w:sz w:val="22"/>
          <w:szCs w:val="22"/>
          <w:u w:color="000000"/>
          <w:lang w:val="hu-HU"/>
        </w:rPr>
        <w:t>[NP] [DP]</w:t>
      </w:r>
    </w:p>
    <w:p w14:paraId="0C90E8F4" w14:textId="41E5D2AA"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Competitors are allowed to use their VHF for transmitting signals in two cases: a.) </w:t>
      </w:r>
      <w:proofErr w:type="gramStart"/>
      <w:r>
        <w:rPr>
          <w:rFonts w:ascii="Arial" w:hAnsi="Arial" w:cs="Arial"/>
          <w:color w:val="000000"/>
          <w:sz w:val="22"/>
          <w:szCs w:val="22"/>
          <w:u w:color="000000"/>
        </w:rPr>
        <w:t>in</w:t>
      </w:r>
      <w:proofErr w:type="gramEnd"/>
      <w:r>
        <w:rPr>
          <w:rFonts w:ascii="Arial" w:hAnsi="Arial" w:cs="Arial"/>
          <w:color w:val="000000"/>
          <w:sz w:val="22"/>
          <w:szCs w:val="22"/>
          <w:u w:color="000000"/>
        </w:rPr>
        <w:t xml:space="preserve"> accordance with 17.1 of this Sailing Instructions they may inform the Race Committee when abandoning a race and leaving the course area;  or b.) </w:t>
      </w:r>
      <w:proofErr w:type="gramStart"/>
      <w:r>
        <w:rPr>
          <w:rFonts w:ascii="Arial" w:hAnsi="Arial" w:cs="Arial"/>
          <w:color w:val="000000"/>
          <w:sz w:val="22"/>
          <w:szCs w:val="22"/>
          <w:u w:color="000000"/>
        </w:rPr>
        <w:t>they</w:t>
      </w:r>
      <w:proofErr w:type="gramEnd"/>
      <w:r>
        <w:rPr>
          <w:rFonts w:ascii="Arial" w:hAnsi="Arial" w:cs="Arial"/>
          <w:color w:val="000000"/>
          <w:sz w:val="22"/>
          <w:szCs w:val="22"/>
          <w:u w:color="000000"/>
        </w:rPr>
        <w:t xml:space="preserve"> may ask for help in an emergency</w:t>
      </w:r>
      <w:r w:rsidR="00893903">
        <w:rPr>
          <w:rFonts w:ascii="Arial" w:hAnsi="Arial" w:cs="Arial"/>
          <w:color w:val="000000"/>
          <w:sz w:val="22"/>
          <w:szCs w:val="22"/>
          <w:u w:color="000000"/>
        </w:rPr>
        <w:t xml:space="preserve"> or help for another boat in danger</w:t>
      </w:r>
      <w:r>
        <w:rPr>
          <w:rFonts w:ascii="Arial" w:hAnsi="Arial" w:cs="Arial"/>
          <w:color w:val="000000"/>
          <w:sz w:val="22"/>
          <w:szCs w:val="22"/>
          <w:u w:color="000000"/>
        </w:rPr>
        <w:t xml:space="preserve">. In emergency the emergency channel 16 </w:t>
      </w:r>
      <w:proofErr w:type="gramStart"/>
      <w:r>
        <w:rPr>
          <w:rFonts w:ascii="Arial" w:hAnsi="Arial" w:cs="Arial"/>
          <w:color w:val="000000"/>
          <w:sz w:val="22"/>
          <w:szCs w:val="22"/>
          <w:u w:color="000000"/>
        </w:rPr>
        <w:t>is also allowed to be used</w:t>
      </w:r>
      <w:proofErr w:type="gramEnd"/>
      <w:r>
        <w:rPr>
          <w:rFonts w:ascii="Arial" w:hAnsi="Arial" w:cs="Arial"/>
          <w:color w:val="000000"/>
          <w:sz w:val="22"/>
          <w:szCs w:val="22"/>
          <w:u w:color="000000"/>
        </w:rPr>
        <w:t xml:space="preserve">. </w:t>
      </w:r>
      <w:r>
        <w:rPr>
          <w:rFonts w:ascii="Arial" w:hAnsi="Arial" w:cs="Arial"/>
          <w:color w:val="000000"/>
          <w:sz w:val="22"/>
          <w:szCs w:val="22"/>
          <w:u w:color="000000"/>
          <w:lang w:val="hu-HU"/>
        </w:rPr>
        <w:t>[NP] [DP]</w:t>
      </w:r>
    </w:p>
    <w:p w14:paraId="2E45885F" w14:textId="77777777" w:rsidR="00DD00E3" w:rsidRDefault="00DD00E3">
      <w:pPr>
        <w:widowControl w:val="0"/>
        <w:tabs>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ind w:left="1077"/>
        <w:jc w:val="both"/>
        <w:rPr>
          <w:rFonts w:ascii="Arial" w:hAnsi="Arial" w:cs="Arial"/>
          <w:color w:val="000000"/>
          <w:sz w:val="22"/>
          <w:szCs w:val="22"/>
          <w:u w:color="000000"/>
        </w:rPr>
      </w:pPr>
    </w:p>
    <w:p w14:paraId="3C8D7309" w14:textId="77777777" w:rsidR="00DD00E3" w:rsidRDefault="0069183B">
      <w:pPr>
        <w:widowControl w:val="0"/>
        <w:numPr>
          <w:ilvl w:val="0"/>
          <w:numId w:val="1"/>
        </w:numPr>
        <w:tabs>
          <w:tab w:val="left" w:pos="20"/>
          <w:tab w:val="left" w:pos="474"/>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b/>
          <w:bCs/>
          <w:color w:val="000000"/>
          <w:sz w:val="22"/>
          <w:szCs w:val="22"/>
          <w:u w:color="000000"/>
        </w:rPr>
        <w:t xml:space="preserve">Support Boats </w:t>
      </w:r>
      <w:r>
        <w:rPr>
          <w:rFonts w:ascii="Arial" w:hAnsi="Arial" w:cs="Arial"/>
          <w:b/>
          <w:color w:val="000000"/>
          <w:sz w:val="22"/>
          <w:szCs w:val="22"/>
          <w:u w:color="000000"/>
          <w:lang w:val="hu-HU"/>
        </w:rPr>
        <w:t>[NP] [DP]</w:t>
      </w:r>
    </w:p>
    <w:p w14:paraId="198307E6"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Team leaders, support boats, coaches and other support personnel shall stay outside the restricted area and from any racing boat from the time of the preparatory signal until all boats have finished or the Race Committee signals a postponement, general recall or abandonment.</w:t>
      </w:r>
    </w:p>
    <w:p w14:paraId="52D2BE0C"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Any support boats entering the restricted area or impeding a competitor shall be liable to a penalty imposed on their competing boat for breach of this Sailing Instructions. </w:t>
      </w:r>
    </w:p>
    <w:p w14:paraId="79D1B4BD"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Support boats shall not pass any information by any means whatsoever to competitors which are racing (RRS 41).</w:t>
      </w:r>
    </w:p>
    <w:p w14:paraId="7D0FA374"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Communication by radio (including mobile phones) is prohibited between competitors and any support boats and support boats shall not communicate with or transfer goods or equipment to or from, their competing boats from the time of the preparatory signal until all boats have finished or the Race Committee signals a postponement, general recall or abandonment.</w:t>
      </w:r>
    </w:p>
    <w:p w14:paraId="5BFE8F73"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At all times, support boats shall comply with the directions given by the Race </w:t>
      </w:r>
      <w:r>
        <w:rPr>
          <w:rFonts w:ascii="Arial" w:hAnsi="Arial" w:cs="Arial"/>
          <w:color w:val="000000"/>
          <w:sz w:val="22"/>
          <w:szCs w:val="22"/>
          <w:u w:color="000000"/>
        </w:rPr>
        <w:lastRenderedPageBreak/>
        <w:t>Committee. In particular this includes assisting with rescues when requested to do so.</w:t>
      </w:r>
    </w:p>
    <w:p w14:paraId="4FD227C9" w14:textId="0F6837CE"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Support boats must be on call on the VHF </w:t>
      </w:r>
      <w:r w:rsidR="00D36A45">
        <w:rPr>
          <w:rFonts w:ascii="Arial" w:hAnsi="Arial" w:cs="Arial"/>
          <w:color w:val="000000"/>
          <w:sz w:val="22"/>
          <w:szCs w:val="22"/>
          <w:u w:color="000000"/>
        </w:rPr>
        <w:t xml:space="preserve">77 </w:t>
      </w:r>
      <w:r>
        <w:rPr>
          <w:rFonts w:ascii="Arial" w:hAnsi="Arial" w:cs="Arial"/>
          <w:color w:val="000000"/>
          <w:sz w:val="22"/>
          <w:szCs w:val="22"/>
          <w:u w:color="000000"/>
        </w:rPr>
        <w:t>Channel as given in an announcement.</w:t>
      </w:r>
    </w:p>
    <w:p w14:paraId="48680972" w14:textId="68FE3DFE" w:rsidR="00DD00E3" w:rsidRDefault="0069183B" w:rsidP="002072DA">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sidRPr="002072DA">
        <w:rPr>
          <w:rFonts w:ascii="Arial" w:hAnsi="Arial" w:cs="Arial"/>
          <w:b/>
          <w:bCs/>
          <w:color w:val="000000"/>
          <w:sz w:val="22"/>
          <w:szCs w:val="22"/>
          <w:u w:color="000000"/>
        </w:rPr>
        <w:t xml:space="preserve">The restricted area </w:t>
      </w:r>
      <w:r w:rsidRPr="002072DA">
        <w:rPr>
          <w:rFonts w:ascii="Arial" w:hAnsi="Arial" w:cs="Arial"/>
          <w:color w:val="000000"/>
          <w:sz w:val="22"/>
          <w:szCs w:val="22"/>
          <w:u w:color="000000"/>
        </w:rPr>
        <w:t>is</w:t>
      </w:r>
      <w:r w:rsidR="009C34D5" w:rsidRPr="002072DA">
        <w:rPr>
          <w:rFonts w:ascii="Arial" w:hAnsi="Arial" w:cs="Arial"/>
          <w:color w:val="000000"/>
          <w:sz w:val="22"/>
          <w:szCs w:val="22"/>
          <w:u w:color="000000"/>
        </w:rPr>
        <w:t xml:space="preserve"> defined </w:t>
      </w:r>
      <w:r w:rsidR="002072DA" w:rsidRPr="002072DA">
        <w:rPr>
          <w:rFonts w:ascii="Arial" w:hAnsi="Arial" w:cs="Arial"/>
          <w:color w:val="000000"/>
          <w:sz w:val="22"/>
          <w:szCs w:val="22"/>
          <w:u w:color="000000"/>
        </w:rPr>
        <w:t xml:space="preserve">as area windward from </w:t>
      </w:r>
      <w:proofErr w:type="gramStart"/>
      <w:r w:rsidR="009C34D5" w:rsidRPr="002072DA">
        <w:rPr>
          <w:rFonts w:ascii="Arial" w:hAnsi="Arial" w:cs="Arial"/>
          <w:color w:val="000000"/>
          <w:sz w:val="22"/>
          <w:szCs w:val="22"/>
          <w:u w:color="000000"/>
        </w:rPr>
        <w:t>an imaginary</w:t>
      </w:r>
      <w:proofErr w:type="gramEnd"/>
      <w:r w:rsidR="009C34D5" w:rsidRPr="002072DA">
        <w:rPr>
          <w:rFonts w:ascii="Arial" w:hAnsi="Arial" w:cs="Arial"/>
          <w:color w:val="000000"/>
          <w:sz w:val="22"/>
          <w:szCs w:val="22"/>
          <w:u w:color="000000"/>
        </w:rPr>
        <w:t xml:space="preserve"> line </w:t>
      </w:r>
      <w:r w:rsidR="00D36A45">
        <w:rPr>
          <w:rFonts w:ascii="Arial" w:hAnsi="Arial" w:cs="Arial"/>
          <w:color w:val="000000"/>
          <w:sz w:val="22"/>
          <w:szCs w:val="22"/>
          <w:u w:color="000000"/>
        </w:rPr>
        <w:t>5</w:t>
      </w:r>
      <w:r w:rsidR="009C34D5" w:rsidRPr="002072DA">
        <w:rPr>
          <w:rFonts w:ascii="Arial" w:hAnsi="Arial" w:cs="Arial"/>
          <w:color w:val="000000"/>
          <w:sz w:val="22"/>
          <w:szCs w:val="22"/>
          <w:u w:color="000000"/>
        </w:rPr>
        <w:t>0</w:t>
      </w:r>
      <w:r w:rsidRPr="002072DA">
        <w:rPr>
          <w:rFonts w:ascii="Arial" w:hAnsi="Arial" w:cs="Arial"/>
          <w:color w:val="000000"/>
          <w:sz w:val="22"/>
          <w:szCs w:val="22"/>
          <w:u w:color="000000"/>
        </w:rPr>
        <w:t xml:space="preserve"> m leeward of the starting line. </w:t>
      </w:r>
    </w:p>
    <w:p w14:paraId="6BCA0AB8" w14:textId="77777777" w:rsidR="002072DA" w:rsidRPr="002072DA" w:rsidRDefault="002072DA" w:rsidP="002072DA">
      <w:pPr>
        <w:widowControl w:val="0"/>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ind w:left="360"/>
        <w:jc w:val="both"/>
        <w:rPr>
          <w:rFonts w:ascii="Arial" w:hAnsi="Arial" w:cs="Arial"/>
          <w:color w:val="000000"/>
          <w:sz w:val="22"/>
          <w:szCs w:val="22"/>
          <w:u w:color="000000"/>
        </w:rPr>
      </w:pPr>
    </w:p>
    <w:p w14:paraId="5A3F2B09" w14:textId="77777777" w:rsidR="00DD00E3" w:rsidRDefault="0069183B">
      <w:pPr>
        <w:pStyle w:val="NormalWeb1"/>
        <w:numPr>
          <w:ilvl w:val="0"/>
          <w:numId w:val="1"/>
        </w:numPr>
        <w:spacing w:before="0" w:after="0"/>
        <w:jc w:val="both"/>
        <w:rPr>
          <w:rFonts w:ascii="Helvetica" w:eastAsia="Helvetica" w:hAnsi="Helvetica" w:cs="Helvetica"/>
          <w:sz w:val="22"/>
          <w:szCs w:val="22"/>
          <w:u w:val="single"/>
          <w:lang w:val="en-GB"/>
        </w:rPr>
      </w:pPr>
      <w:r>
        <w:rPr>
          <w:rFonts w:ascii="Helvetica" w:hAnsi="Helvetica"/>
          <w:b/>
          <w:bCs/>
          <w:sz w:val="22"/>
          <w:szCs w:val="22"/>
        </w:rPr>
        <w:t xml:space="preserve">Berthing and haul-out restrictions </w:t>
      </w:r>
      <w:r>
        <w:rPr>
          <w:rFonts w:ascii="Arial" w:hAnsi="Arial" w:cs="Arial"/>
          <w:sz w:val="22"/>
          <w:szCs w:val="22"/>
          <w:lang w:val="hu-HU"/>
        </w:rPr>
        <w:t xml:space="preserve"> </w:t>
      </w:r>
      <w:r>
        <w:rPr>
          <w:rFonts w:ascii="Arial" w:hAnsi="Arial" w:cs="Arial"/>
          <w:b/>
          <w:sz w:val="22"/>
          <w:szCs w:val="22"/>
          <w:lang w:val="hu-HU"/>
        </w:rPr>
        <w:t>[NP] [DP]</w:t>
      </w:r>
    </w:p>
    <w:p w14:paraId="4462E331" w14:textId="34A4DE0E" w:rsidR="00DD00E3" w:rsidRPr="001A361F" w:rsidRDefault="0069183B">
      <w:pPr>
        <w:pStyle w:val="NormalWeb1"/>
        <w:numPr>
          <w:ilvl w:val="1"/>
          <w:numId w:val="1"/>
        </w:numPr>
        <w:spacing w:before="0" w:after="0"/>
        <w:jc w:val="both"/>
        <w:rPr>
          <w:rFonts w:ascii="Helvetica" w:eastAsia="Helvetica" w:hAnsi="Helvetica" w:cs="Helvetica"/>
          <w:sz w:val="22"/>
          <w:szCs w:val="22"/>
          <w:u w:val="single"/>
          <w:lang w:val="en-GB"/>
        </w:rPr>
      </w:pPr>
      <w:r>
        <w:rPr>
          <w:rFonts w:ascii="Helvetica" w:hAnsi="Helvetica"/>
          <w:sz w:val="22"/>
          <w:szCs w:val="22"/>
        </w:rPr>
        <w:t xml:space="preserve">All boats shall be afloat by 12.00 </w:t>
      </w:r>
      <w:proofErr w:type="spellStart"/>
      <w:r>
        <w:rPr>
          <w:rFonts w:ascii="Helvetica" w:hAnsi="Helvetica"/>
          <w:sz w:val="22"/>
          <w:szCs w:val="22"/>
        </w:rPr>
        <w:t>hrs</w:t>
      </w:r>
      <w:proofErr w:type="spellEnd"/>
      <w:r>
        <w:rPr>
          <w:rFonts w:ascii="Helvetica" w:hAnsi="Helvetica"/>
          <w:sz w:val="22"/>
          <w:szCs w:val="22"/>
        </w:rPr>
        <w:t xml:space="preserve"> on September 2</w:t>
      </w:r>
      <w:r w:rsidR="008E1BB3">
        <w:rPr>
          <w:rFonts w:ascii="Helvetica" w:hAnsi="Helvetica"/>
          <w:sz w:val="22"/>
          <w:szCs w:val="22"/>
        </w:rPr>
        <w:t>6</w:t>
      </w:r>
      <w:r w:rsidR="005663F3">
        <w:rPr>
          <w:rFonts w:ascii="Helvetica" w:hAnsi="Helvetica"/>
          <w:sz w:val="22"/>
          <w:szCs w:val="22"/>
        </w:rPr>
        <w:t>.</w:t>
      </w:r>
      <w:r w:rsidR="008E1BB3">
        <w:rPr>
          <w:rFonts w:ascii="Helvetica" w:hAnsi="Helvetica"/>
          <w:sz w:val="22"/>
          <w:szCs w:val="22"/>
        </w:rPr>
        <w:t xml:space="preserve"> </w:t>
      </w:r>
    </w:p>
    <w:p w14:paraId="4706CFC2" w14:textId="7A740C42" w:rsidR="001A361F" w:rsidRDefault="001A361F">
      <w:pPr>
        <w:pStyle w:val="NormalWeb1"/>
        <w:numPr>
          <w:ilvl w:val="1"/>
          <w:numId w:val="1"/>
        </w:numPr>
        <w:spacing w:before="0" w:after="0"/>
        <w:jc w:val="both"/>
        <w:rPr>
          <w:rFonts w:ascii="Helvetica" w:eastAsia="Helvetica" w:hAnsi="Helvetica" w:cs="Helvetica"/>
          <w:sz w:val="22"/>
          <w:szCs w:val="22"/>
          <w:u w:val="single"/>
          <w:lang w:val="en-GB"/>
        </w:rPr>
      </w:pPr>
      <w:r>
        <w:rPr>
          <w:rFonts w:ascii="Helvetica" w:hAnsi="Helvetica"/>
          <w:sz w:val="22"/>
          <w:szCs w:val="22"/>
        </w:rPr>
        <w:t xml:space="preserve">From the time referred to in SI 22.1 until the end of the last race – except for racing and sailing out to or back from the sailing course </w:t>
      </w:r>
      <w:r w:rsidR="005663F3">
        <w:rPr>
          <w:rFonts w:ascii="Helvetica" w:hAnsi="Helvetica"/>
          <w:sz w:val="22"/>
          <w:szCs w:val="22"/>
        </w:rPr>
        <w:t xml:space="preserve">area –, the boats shall be moored in the </w:t>
      </w:r>
      <w:proofErr w:type="spellStart"/>
      <w:r w:rsidR="005663F3">
        <w:rPr>
          <w:rFonts w:ascii="Helvetica" w:hAnsi="Helvetica"/>
          <w:sz w:val="22"/>
          <w:szCs w:val="22"/>
        </w:rPr>
        <w:t>THE</w:t>
      </w:r>
      <w:proofErr w:type="spellEnd"/>
      <w:r w:rsidR="005663F3">
        <w:rPr>
          <w:rFonts w:ascii="Helvetica" w:hAnsi="Helvetica"/>
          <w:sz w:val="22"/>
          <w:szCs w:val="22"/>
        </w:rPr>
        <w:t xml:space="preserve"> marina.</w:t>
      </w:r>
    </w:p>
    <w:p w14:paraId="20B2B05C" w14:textId="05B37C57" w:rsidR="00DD00E3" w:rsidRDefault="0069183B">
      <w:pPr>
        <w:pStyle w:val="Norml1"/>
        <w:numPr>
          <w:ilvl w:val="1"/>
          <w:numId w:val="1"/>
        </w:numPr>
        <w:jc w:val="both"/>
        <w:rPr>
          <w:rFonts w:ascii="Helvetica" w:eastAsia="Helvetica" w:hAnsi="Helvetica" w:cs="Helvetica"/>
          <w:sz w:val="22"/>
          <w:szCs w:val="22"/>
          <w:lang w:val="en-GB"/>
        </w:rPr>
      </w:pPr>
      <w:r>
        <w:rPr>
          <w:rFonts w:ascii="Helvetica" w:hAnsi="Helvetica"/>
          <w:sz w:val="22"/>
          <w:szCs w:val="22"/>
        </w:rPr>
        <w:t>Boats shall be not hauled out during the event except with and according to the terms of the prior written permission of the Race Committee.</w:t>
      </w:r>
      <w:r>
        <w:rPr>
          <w:rFonts w:ascii="Helvetica" w:hAnsi="Helvetica"/>
          <w:sz w:val="22"/>
          <w:szCs w:val="22"/>
          <w:lang w:val="en-GB"/>
        </w:rPr>
        <w:t xml:space="preserve"> </w:t>
      </w:r>
    </w:p>
    <w:p w14:paraId="02247FEF" w14:textId="77777777" w:rsidR="00DD00E3" w:rsidRDefault="00DD00E3">
      <w:pPr>
        <w:widowControl w:val="0"/>
        <w:tabs>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ind w:left="1077"/>
        <w:jc w:val="both"/>
        <w:rPr>
          <w:rFonts w:ascii="Arial" w:hAnsi="Arial" w:cs="Arial"/>
          <w:color w:val="000000"/>
          <w:sz w:val="22"/>
          <w:szCs w:val="22"/>
          <w:u w:color="000000"/>
        </w:rPr>
      </w:pPr>
    </w:p>
    <w:p w14:paraId="4D4CA461" w14:textId="77777777" w:rsidR="00DD00E3" w:rsidRDefault="0069183B">
      <w:pPr>
        <w:widowControl w:val="0"/>
        <w:numPr>
          <w:ilvl w:val="0"/>
          <w:numId w:val="1"/>
        </w:numPr>
        <w:tabs>
          <w:tab w:val="left" w:pos="20"/>
          <w:tab w:val="left" w:pos="474"/>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b/>
          <w:bCs/>
          <w:color w:val="000000"/>
          <w:sz w:val="22"/>
          <w:szCs w:val="22"/>
          <w:u w:color="000000"/>
        </w:rPr>
        <w:t xml:space="preserve">Plastic Pools and Diving Equipment </w:t>
      </w:r>
      <w:r>
        <w:rPr>
          <w:rFonts w:ascii="Arial" w:hAnsi="Arial" w:cs="Arial"/>
          <w:sz w:val="22"/>
          <w:szCs w:val="22"/>
          <w:lang w:val="hu-HU"/>
        </w:rPr>
        <w:t xml:space="preserve"> </w:t>
      </w:r>
      <w:r>
        <w:rPr>
          <w:rFonts w:ascii="Arial" w:hAnsi="Arial" w:cs="Arial"/>
          <w:b/>
          <w:sz w:val="22"/>
          <w:szCs w:val="22"/>
          <w:lang w:val="hu-HU"/>
        </w:rPr>
        <w:t>[NP] [DP]</w:t>
      </w:r>
    </w:p>
    <w:p w14:paraId="104AEBB2" w14:textId="4097D8BE"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Underwater breathing apparatus, plastic pools or their equivalent shall not be used around participating boats from 12.00 </w:t>
      </w:r>
      <w:proofErr w:type="spellStart"/>
      <w:r>
        <w:rPr>
          <w:rFonts w:ascii="Arial" w:hAnsi="Arial" w:cs="Arial"/>
          <w:color w:val="000000"/>
          <w:sz w:val="22"/>
          <w:szCs w:val="22"/>
          <w:u w:color="000000"/>
        </w:rPr>
        <w:t>hrs</w:t>
      </w:r>
      <w:proofErr w:type="spellEnd"/>
      <w:r>
        <w:rPr>
          <w:rFonts w:ascii="Arial" w:hAnsi="Arial" w:cs="Arial"/>
          <w:color w:val="000000"/>
          <w:sz w:val="22"/>
          <w:szCs w:val="22"/>
          <w:u w:color="000000"/>
        </w:rPr>
        <w:t xml:space="preserve"> on September 2</w:t>
      </w:r>
      <w:r w:rsidR="005F5312">
        <w:rPr>
          <w:rFonts w:ascii="Arial" w:hAnsi="Arial" w:cs="Arial"/>
          <w:color w:val="000000"/>
          <w:sz w:val="22"/>
          <w:szCs w:val="22"/>
          <w:u w:color="000000"/>
        </w:rPr>
        <w:t>6th</w:t>
      </w:r>
      <w:r>
        <w:rPr>
          <w:rFonts w:ascii="Arial" w:hAnsi="Arial" w:cs="Arial"/>
          <w:color w:val="000000"/>
          <w:sz w:val="22"/>
          <w:szCs w:val="22"/>
          <w:u w:color="000000"/>
        </w:rPr>
        <w:t xml:space="preserve"> until the finish of the last race.</w:t>
      </w:r>
    </w:p>
    <w:p w14:paraId="2540B69A" w14:textId="77777777" w:rsidR="00DD00E3" w:rsidRDefault="00DD00E3">
      <w:pPr>
        <w:widowControl w:val="0"/>
        <w:tabs>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ind w:left="1077"/>
        <w:jc w:val="both"/>
        <w:rPr>
          <w:rFonts w:ascii="Arial" w:hAnsi="Arial" w:cs="Arial"/>
          <w:color w:val="000000"/>
          <w:sz w:val="22"/>
          <w:szCs w:val="22"/>
          <w:u w:color="000000"/>
        </w:rPr>
      </w:pPr>
    </w:p>
    <w:p w14:paraId="3EA9E87E" w14:textId="77777777" w:rsidR="00DD00E3" w:rsidRDefault="0069183B">
      <w:pPr>
        <w:widowControl w:val="0"/>
        <w:numPr>
          <w:ilvl w:val="0"/>
          <w:numId w:val="1"/>
        </w:numPr>
        <w:tabs>
          <w:tab w:val="left" w:pos="20"/>
          <w:tab w:val="left" w:pos="474"/>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b/>
          <w:bCs/>
          <w:color w:val="000000"/>
          <w:sz w:val="22"/>
          <w:szCs w:val="22"/>
          <w:u w:color="000000"/>
        </w:rPr>
        <w:t>Electronic Equipment</w:t>
      </w:r>
    </w:p>
    <w:p w14:paraId="68756030" w14:textId="0C6350C9" w:rsidR="00DD00E3" w:rsidRDefault="0069183B" w:rsidP="002419D5">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ind w:left="1077"/>
        <w:jc w:val="both"/>
        <w:rPr>
          <w:rFonts w:ascii="Arial" w:hAnsi="Arial" w:cs="Arial"/>
          <w:color w:val="000000"/>
          <w:sz w:val="22"/>
          <w:szCs w:val="22"/>
          <w:u w:color="000000"/>
        </w:rPr>
      </w:pPr>
      <w:r w:rsidRPr="002419D5">
        <w:rPr>
          <w:rFonts w:ascii="Arial" w:hAnsi="Arial" w:cs="Arial"/>
          <w:color w:val="000000"/>
          <w:sz w:val="22"/>
          <w:szCs w:val="22"/>
          <w:u w:color="000000"/>
        </w:rPr>
        <w:t>Except for the radio transmission</w:t>
      </w:r>
      <w:r w:rsidR="002072DA" w:rsidRPr="002419D5">
        <w:rPr>
          <w:rFonts w:ascii="Arial" w:hAnsi="Arial" w:cs="Arial"/>
          <w:color w:val="000000"/>
          <w:sz w:val="22"/>
          <w:szCs w:val="22"/>
          <w:u w:color="000000"/>
        </w:rPr>
        <w:t xml:space="preserve">s as defined by </w:t>
      </w:r>
      <w:r w:rsidR="005F5312" w:rsidRPr="002419D5">
        <w:rPr>
          <w:rFonts w:ascii="Arial" w:hAnsi="Arial" w:cs="Arial"/>
          <w:color w:val="000000"/>
          <w:sz w:val="22"/>
          <w:szCs w:val="22"/>
          <w:u w:color="000000"/>
        </w:rPr>
        <w:t xml:space="preserve">SI </w:t>
      </w:r>
      <w:r w:rsidR="002072DA" w:rsidRPr="002419D5">
        <w:rPr>
          <w:rFonts w:ascii="Arial" w:hAnsi="Arial" w:cs="Arial"/>
          <w:color w:val="000000"/>
          <w:sz w:val="22"/>
          <w:szCs w:val="22"/>
          <w:u w:color="000000"/>
        </w:rPr>
        <w:t>17.1</w:t>
      </w:r>
      <w:r w:rsidRPr="002419D5">
        <w:rPr>
          <w:rFonts w:ascii="Arial" w:hAnsi="Arial" w:cs="Arial"/>
          <w:color w:val="000000"/>
          <w:sz w:val="22"/>
          <w:szCs w:val="22"/>
          <w:u w:color="000000"/>
        </w:rPr>
        <w:t xml:space="preserve"> </w:t>
      </w:r>
      <w:r w:rsidR="005F5312" w:rsidRPr="002419D5">
        <w:rPr>
          <w:rFonts w:ascii="Arial" w:hAnsi="Arial" w:cs="Arial"/>
          <w:color w:val="000000"/>
          <w:sz w:val="22"/>
          <w:szCs w:val="22"/>
          <w:u w:color="000000"/>
        </w:rPr>
        <w:t>and 21.3</w:t>
      </w:r>
      <w:r w:rsidRPr="002419D5">
        <w:rPr>
          <w:rFonts w:ascii="Arial" w:hAnsi="Arial" w:cs="Arial"/>
          <w:color w:val="000000"/>
          <w:sz w:val="22"/>
          <w:szCs w:val="22"/>
          <w:u w:color="000000"/>
        </w:rPr>
        <w:t xml:space="preserve">, a boat shall </w:t>
      </w:r>
      <w:proofErr w:type="gramStart"/>
      <w:r w:rsidRPr="002419D5">
        <w:rPr>
          <w:rFonts w:ascii="Arial" w:hAnsi="Arial" w:cs="Arial"/>
          <w:color w:val="000000"/>
          <w:sz w:val="22"/>
          <w:szCs w:val="22"/>
          <w:u w:color="000000"/>
        </w:rPr>
        <w:t>neither make or</w:t>
      </w:r>
      <w:proofErr w:type="gramEnd"/>
      <w:r w:rsidRPr="002419D5">
        <w:rPr>
          <w:rFonts w:ascii="Arial" w:hAnsi="Arial" w:cs="Arial"/>
          <w:color w:val="000000"/>
          <w:sz w:val="22"/>
          <w:szCs w:val="22"/>
          <w:u w:color="000000"/>
        </w:rPr>
        <w:t xml:space="preserve"> receive radio radio transmissions while racing. Electronic Equipment permitted </w:t>
      </w:r>
      <w:r w:rsidR="006F241A" w:rsidRPr="002419D5">
        <w:rPr>
          <w:rFonts w:ascii="Arial" w:hAnsi="Arial" w:cs="Arial"/>
          <w:color w:val="000000"/>
          <w:sz w:val="22"/>
          <w:szCs w:val="22"/>
          <w:u w:color="000000"/>
        </w:rPr>
        <w:t xml:space="preserve">or not forbidden </w:t>
      </w:r>
      <w:r w:rsidRPr="002419D5">
        <w:rPr>
          <w:rFonts w:ascii="Arial" w:hAnsi="Arial" w:cs="Arial"/>
          <w:color w:val="000000"/>
          <w:sz w:val="22"/>
          <w:szCs w:val="22"/>
          <w:u w:color="000000"/>
        </w:rPr>
        <w:t>by the Class Rules</w:t>
      </w:r>
      <w:r w:rsidR="0042020D" w:rsidRPr="002419D5">
        <w:rPr>
          <w:rFonts w:ascii="Arial" w:hAnsi="Arial" w:cs="Arial"/>
          <w:color w:val="000000"/>
          <w:sz w:val="22"/>
          <w:szCs w:val="22"/>
          <w:u w:color="000000"/>
        </w:rPr>
        <w:t xml:space="preserve"> can be used</w:t>
      </w:r>
      <w:r w:rsidR="002419D5" w:rsidRPr="002419D5">
        <w:rPr>
          <w:rFonts w:ascii="Arial" w:hAnsi="Arial" w:cs="Arial"/>
          <w:color w:val="000000"/>
          <w:sz w:val="22"/>
          <w:szCs w:val="22"/>
          <w:u w:color="000000"/>
        </w:rPr>
        <w:t>. Mobile phones shall only be used for emergency calls while racing</w:t>
      </w:r>
      <w:r w:rsidR="002419D5">
        <w:rPr>
          <w:rFonts w:ascii="Arial" w:hAnsi="Arial" w:cs="Arial"/>
          <w:color w:val="000000"/>
          <w:sz w:val="22"/>
          <w:szCs w:val="22"/>
          <w:u w:color="000000"/>
        </w:rPr>
        <w:t>.</w:t>
      </w:r>
    </w:p>
    <w:p w14:paraId="591ED4DB" w14:textId="77777777" w:rsidR="002419D5" w:rsidRPr="002419D5" w:rsidRDefault="002419D5" w:rsidP="002419D5">
      <w:pPr>
        <w:widowControl w:val="0"/>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ind w:left="1077"/>
        <w:jc w:val="both"/>
        <w:rPr>
          <w:rFonts w:ascii="Arial" w:hAnsi="Arial" w:cs="Arial"/>
          <w:color w:val="000000"/>
          <w:sz w:val="22"/>
          <w:szCs w:val="22"/>
          <w:u w:color="000000"/>
        </w:rPr>
      </w:pPr>
    </w:p>
    <w:p w14:paraId="79F7EF05" w14:textId="77777777" w:rsidR="00DD00E3" w:rsidRDefault="0069183B">
      <w:pPr>
        <w:widowControl w:val="0"/>
        <w:numPr>
          <w:ilvl w:val="0"/>
          <w:numId w:val="1"/>
        </w:numPr>
        <w:tabs>
          <w:tab w:val="left" w:pos="20"/>
          <w:tab w:val="left" w:pos="474"/>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b/>
          <w:bCs/>
          <w:color w:val="000000"/>
          <w:sz w:val="22"/>
          <w:szCs w:val="22"/>
          <w:u w:color="000000"/>
        </w:rPr>
        <w:t>Official Boats</w:t>
      </w:r>
    </w:p>
    <w:p w14:paraId="37998E00"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Race Committee vessels shall carry a ‘RC’ flag.</w:t>
      </w:r>
    </w:p>
    <w:p w14:paraId="18E96128"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Protest Committee boats shall carry a flag marked “JURY”.</w:t>
      </w:r>
    </w:p>
    <w:p w14:paraId="4C40F620" w14:textId="0ED8CB59"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Media boats shall carry a flag marked "MEDIA". </w:t>
      </w:r>
    </w:p>
    <w:p w14:paraId="2DFDDD7D" w14:textId="501AA286" w:rsidR="002419D5" w:rsidRDefault="002419D5">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Technical committee boats </w:t>
      </w:r>
      <w:proofErr w:type="spellStart"/>
      <w:r w:rsidR="00492427">
        <w:rPr>
          <w:rFonts w:ascii="Arial" w:hAnsi="Arial" w:cs="Arial"/>
          <w:color w:val="000000"/>
          <w:sz w:val="22"/>
          <w:szCs w:val="22"/>
          <w:u w:color="000000"/>
        </w:rPr>
        <w:t>carra</w:t>
      </w:r>
      <w:proofErr w:type="spellEnd"/>
      <w:r w:rsidR="00492427">
        <w:rPr>
          <w:rFonts w:ascii="Arial" w:hAnsi="Arial" w:cs="Arial"/>
          <w:color w:val="000000"/>
          <w:sz w:val="22"/>
          <w:szCs w:val="22"/>
          <w:u w:color="000000"/>
        </w:rPr>
        <w:t xml:space="preserve"> </w:t>
      </w:r>
      <w:proofErr w:type="gramStart"/>
      <w:r w:rsidR="00492427">
        <w:rPr>
          <w:rFonts w:ascii="Arial" w:hAnsi="Arial" w:cs="Arial"/>
          <w:color w:val="000000"/>
          <w:sz w:val="22"/>
          <w:szCs w:val="22"/>
          <w:u w:color="000000"/>
        </w:rPr>
        <w:t>a flay</w:t>
      </w:r>
      <w:proofErr w:type="gramEnd"/>
      <w:r w:rsidR="00492427">
        <w:rPr>
          <w:rFonts w:ascii="Arial" w:hAnsi="Arial" w:cs="Arial"/>
          <w:color w:val="000000"/>
          <w:sz w:val="22"/>
          <w:szCs w:val="22"/>
          <w:u w:color="000000"/>
        </w:rPr>
        <w:t xml:space="preserve"> marked “TC”.</w:t>
      </w:r>
    </w:p>
    <w:p w14:paraId="732F051C" w14:textId="77777777" w:rsidR="00DD00E3" w:rsidRDefault="00DD00E3">
      <w:pPr>
        <w:widowControl w:val="0"/>
        <w:tabs>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ind w:left="454"/>
        <w:jc w:val="both"/>
        <w:rPr>
          <w:rFonts w:ascii="Arial" w:hAnsi="Arial" w:cs="Arial"/>
          <w:color w:val="000000"/>
          <w:sz w:val="22"/>
          <w:szCs w:val="22"/>
          <w:u w:color="000000"/>
        </w:rPr>
      </w:pPr>
    </w:p>
    <w:p w14:paraId="6DE3FB0E" w14:textId="3917983C" w:rsidR="00DD00E3" w:rsidRDefault="00125F0A">
      <w:pPr>
        <w:widowControl w:val="0"/>
        <w:numPr>
          <w:ilvl w:val="0"/>
          <w:numId w:val="1"/>
        </w:numPr>
        <w:tabs>
          <w:tab w:val="left" w:pos="20"/>
          <w:tab w:val="left" w:pos="474"/>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bCs/>
          <w:color w:val="000000"/>
          <w:sz w:val="22"/>
          <w:szCs w:val="22"/>
          <w:u w:color="000000"/>
        </w:rPr>
      </w:pPr>
      <w:r>
        <w:rPr>
          <w:rFonts w:ascii="Arial" w:hAnsi="Arial" w:cs="Arial"/>
          <w:b/>
          <w:bCs/>
          <w:color w:val="000000"/>
          <w:sz w:val="22"/>
          <w:szCs w:val="22"/>
          <w:u w:color="000000"/>
        </w:rPr>
        <w:t xml:space="preserve">Waste </w:t>
      </w:r>
      <w:proofErr w:type="spellStart"/>
      <w:r>
        <w:rPr>
          <w:rFonts w:ascii="Arial" w:hAnsi="Arial" w:cs="Arial"/>
          <w:b/>
          <w:bCs/>
          <w:color w:val="000000"/>
          <w:sz w:val="22"/>
          <w:szCs w:val="22"/>
          <w:u w:color="000000"/>
        </w:rPr>
        <w:t>managment</w:t>
      </w:r>
      <w:proofErr w:type="spellEnd"/>
      <w:r w:rsidR="0069183B">
        <w:rPr>
          <w:rFonts w:ascii="Arial" w:hAnsi="Arial" w:cs="Arial"/>
          <w:b/>
          <w:bCs/>
          <w:color w:val="000000"/>
          <w:sz w:val="22"/>
          <w:szCs w:val="22"/>
          <w:u w:color="000000"/>
        </w:rPr>
        <w:t xml:space="preserve"> </w:t>
      </w:r>
    </w:p>
    <w:p w14:paraId="08712977" w14:textId="77777777" w:rsidR="009C34D5" w:rsidRDefault="009C34D5" w:rsidP="009C34D5">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sidRPr="009C34D5">
        <w:rPr>
          <w:rFonts w:ascii="Arial" w:hAnsi="Arial" w:cs="Arial"/>
          <w:bCs/>
          <w:iCs/>
          <w:color w:val="000000"/>
          <w:sz w:val="22"/>
          <w:szCs w:val="22"/>
          <w:u w:color="000000"/>
        </w:rPr>
        <w:t>Waste may be placed on accompanying and official boats.</w:t>
      </w:r>
    </w:p>
    <w:p w14:paraId="3F5FB801" w14:textId="77777777" w:rsidR="00DD00E3" w:rsidRDefault="00DD00E3">
      <w:pPr>
        <w:widowControl w:val="0"/>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ind w:left="360"/>
        <w:jc w:val="both"/>
        <w:rPr>
          <w:rFonts w:ascii="Arial" w:hAnsi="Arial" w:cs="Arial"/>
          <w:color w:val="000000"/>
          <w:sz w:val="22"/>
          <w:szCs w:val="22"/>
          <w:u w:color="000000"/>
        </w:rPr>
      </w:pPr>
    </w:p>
    <w:p w14:paraId="5622E28B" w14:textId="77777777" w:rsidR="00DD00E3" w:rsidRDefault="0069183B">
      <w:pPr>
        <w:widowControl w:val="0"/>
        <w:numPr>
          <w:ilvl w:val="0"/>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color w:val="000000"/>
          <w:sz w:val="22"/>
          <w:szCs w:val="22"/>
          <w:u w:color="000000"/>
        </w:rPr>
      </w:pPr>
      <w:r>
        <w:rPr>
          <w:rFonts w:ascii="Arial" w:hAnsi="Arial" w:cs="Arial"/>
          <w:b/>
          <w:color w:val="000000"/>
          <w:sz w:val="22"/>
          <w:szCs w:val="22"/>
          <w:u w:color="000000"/>
        </w:rPr>
        <w:t>Prizes</w:t>
      </w:r>
    </w:p>
    <w:p w14:paraId="1359C2B8"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See Notice of Race clause 12.</w:t>
      </w:r>
    </w:p>
    <w:p w14:paraId="758FC69C" w14:textId="77777777" w:rsidR="00DD00E3" w:rsidRDefault="00DD00E3">
      <w:pPr>
        <w:widowControl w:val="0"/>
        <w:tabs>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ind w:left="1077"/>
        <w:jc w:val="both"/>
        <w:rPr>
          <w:rFonts w:ascii="Arial" w:hAnsi="Arial" w:cs="Arial"/>
          <w:color w:val="000000"/>
          <w:sz w:val="22"/>
          <w:szCs w:val="22"/>
          <w:u w:color="000000"/>
        </w:rPr>
      </w:pPr>
    </w:p>
    <w:p w14:paraId="27C35099" w14:textId="77777777" w:rsidR="00DD00E3" w:rsidRDefault="0069183B">
      <w:pPr>
        <w:widowControl w:val="0"/>
        <w:numPr>
          <w:ilvl w:val="0"/>
          <w:numId w:val="1"/>
        </w:numPr>
        <w:tabs>
          <w:tab w:val="left" w:pos="20"/>
          <w:tab w:val="left" w:pos="474"/>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b/>
          <w:bCs/>
          <w:color w:val="000000"/>
          <w:sz w:val="22"/>
          <w:szCs w:val="22"/>
          <w:u w:color="000000"/>
        </w:rPr>
        <w:t>Liability and Insurance</w:t>
      </w:r>
    </w:p>
    <w:p w14:paraId="0AF7D63A"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The responsibility of the competitors to participate in the series is theirs alone. See RRS 4, Decision To Race. The Organizing Authority shall not be responsible for any loss, damage, death or personal injury, which might happen linked to the event, before, during or after the event. </w:t>
      </w:r>
    </w:p>
    <w:p w14:paraId="60E21DF9" w14:textId="538361A2"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pPr>
      <w:r>
        <w:rPr>
          <w:rFonts w:ascii="Arial" w:hAnsi="Arial" w:cs="Arial"/>
          <w:color w:val="000000"/>
          <w:sz w:val="22"/>
          <w:szCs w:val="22"/>
          <w:u w:color="000000"/>
        </w:rPr>
        <w:t xml:space="preserve">The organizers: </w:t>
      </w:r>
      <w:r w:rsidR="00492427">
        <w:rPr>
          <w:rFonts w:ascii="Arial" w:hAnsi="Arial" w:cs="Arial"/>
          <w:color w:val="000000"/>
          <w:sz w:val="22"/>
          <w:szCs w:val="22"/>
          <w:u w:color="000000"/>
        </w:rPr>
        <w:t xml:space="preserve">THE yacht club, </w:t>
      </w:r>
      <w:r>
        <w:rPr>
          <w:rFonts w:ascii="Arial" w:hAnsi="Arial" w:cs="Arial"/>
          <w:color w:val="000000"/>
          <w:sz w:val="22"/>
          <w:szCs w:val="22"/>
          <w:u w:color="000000"/>
        </w:rPr>
        <w:t xml:space="preserve">the Hungarian Dragon Association, their employees or agents or sponsors, and the Race </w:t>
      </w:r>
      <w:r w:rsidRPr="006608EC">
        <w:rPr>
          <w:rFonts w:ascii="Arial" w:hAnsi="Arial" w:cs="Arial"/>
          <w:color w:val="000000" w:themeColor="text1"/>
          <w:sz w:val="22"/>
          <w:szCs w:val="22"/>
          <w:u w:color="000000"/>
        </w:rPr>
        <w:t xml:space="preserve">Committee or Protest Committee </w:t>
      </w:r>
      <w:r>
        <w:rPr>
          <w:rFonts w:ascii="Arial" w:hAnsi="Arial" w:cs="Arial"/>
          <w:color w:val="000000"/>
          <w:sz w:val="22"/>
          <w:szCs w:val="22"/>
          <w:u w:color="000000"/>
        </w:rPr>
        <w:t>shall not be responsible for any loss, damage, death or personal injury occur</w:t>
      </w:r>
      <w:r w:rsidR="00BF314B">
        <w:rPr>
          <w:rFonts w:ascii="Arial" w:hAnsi="Arial" w:cs="Arial"/>
          <w:color w:val="000000"/>
          <w:sz w:val="22"/>
          <w:szCs w:val="22"/>
          <w:u w:color="000000"/>
        </w:rPr>
        <w:t>r</w:t>
      </w:r>
      <w:r>
        <w:rPr>
          <w:rFonts w:ascii="Arial" w:hAnsi="Arial" w:cs="Arial"/>
          <w:color w:val="000000"/>
          <w:sz w:val="22"/>
          <w:szCs w:val="22"/>
          <w:u w:color="000000"/>
        </w:rPr>
        <w:t xml:space="preserve">ed during the event, however caused to the helmsman or crew or to the boats. </w:t>
      </w:r>
    </w:p>
    <w:p w14:paraId="5DA4CE6B"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The boats are entirely responsible for their own safety, whether afloat or ashore and nothing whether in the Notice of Race or the Sailing Instructions or anywhere else reduces this responsibility.</w:t>
      </w:r>
    </w:p>
    <w:p w14:paraId="168FCD78" w14:textId="77777777" w:rsidR="00DD00E3" w:rsidRDefault="0069183B">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It is for the boat to decide whether she is fit to sail in the conditions she will find herself. By going to water the boat confirms that she is fit for those conditions and her crew is competent to sail and compete in them.</w:t>
      </w:r>
    </w:p>
    <w:p w14:paraId="25CA2BF8" w14:textId="77777777" w:rsidR="00DD00E3" w:rsidRDefault="00DD00E3">
      <w:pPr>
        <w:widowControl w:val="0"/>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ind w:left="360"/>
        <w:jc w:val="both"/>
        <w:rPr>
          <w:rFonts w:ascii="Arial" w:hAnsi="Arial" w:cs="Arial"/>
          <w:color w:val="000000"/>
          <w:sz w:val="22"/>
          <w:szCs w:val="22"/>
          <w:u w:color="000000"/>
        </w:rPr>
      </w:pPr>
    </w:p>
    <w:p w14:paraId="5805857C" w14:textId="77777777" w:rsidR="00DD00E3" w:rsidRDefault="0069183B">
      <w:pPr>
        <w:widowControl w:val="0"/>
        <w:numPr>
          <w:ilvl w:val="0"/>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b/>
          <w:color w:val="000000"/>
          <w:sz w:val="22"/>
          <w:szCs w:val="22"/>
          <w:u w:color="000000"/>
        </w:rPr>
      </w:pPr>
      <w:r>
        <w:rPr>
          <w:rFonts w:ascii="Arial" w:hAnsi="Arial" w:cs="Arial"/>
          <w:b/>
          <w:color w:val="000000"/>
          <w:sz w:val="22"/>
          <w:szCs w:val="22"/>
          <w:u w:color="000000"/>
        </w:rPr>
        <w:lastRenderedPageBreak/>
        <w:t>Insurance</w:t>
      </w:r>
    </w:p>
    <w:p w14:paraId="66DECF52" w14:textId="518BF96A" w:rsidR="00DD00E3" w:rsidRDefault="00796687">
      <w:pPr>
        <w:widowControl w:val="0"/>
        <w:numPr>
          <w:ilvl w:val="1"/>
          <w:numId w:val="1"/>
        </w:numPr>
        <w:tabs>
          <w:tab w:val="left" w:pos="454"/>
          <w:tab w:val="left" w:pos="1077"/>
          <w:tab w:val="left" w:pos="1560"/>
          <w:tab w:val="left" w:pos="2268"/>
          <w:tab w:val="left" w:pos="2836"/>
          <w:tab w:val="left" w:pos="3545"/>
          <w:tab w:val="left" w:pos="4254"/>
          <w:tab w:val="left" w:pos="4963"/>
          <w:tab w:val="left" w:pos="5672"/>
          <w:tab w:val="left" w:pos="6381"/>
          <w:tab w:val="left" w:pos="7090"/>
          <w:tab w:val="left" w:pos="7799"/>
          <w:tab w:val="left" w:pos="8508"/>
          <w:tab w:val="left" w:pos="9132"/>
        </w:tabs>
        <w:jc w:val="both"/>
        <w:rPr>
          <w:rFonts w:ascii="Arial" w:hAnsi="Arial" w:cs="Arial"/>
          <w:color w:val="000000"/>
          <w:sz w:val="22"/>
          <w:szCs w:val="22"/>
          <w:u w:color="000000"/>
        </w:rPr>
      </w:pPr>
      <w:r>
        <w:rPr>
          <w:rFonts w:ascii="Arial" w:hAnsi="Arial" w:cs="Arial"/>
          <w:color w:val="000000"/>
          <w:sz w:val="22"/>
          <w:szCs w:val="22"/>
          <w:u w:color="000000"/>
        </w:rPr>
        <w:t xml:space="preserve">All persons in charge who sign the Entry Form are deemed to have made a declaration that they hold insurance against third party claims in the sum of at least 1.5 million Euros in the Dragon class, and HUF 5 million in the </w:t>
      </w:r>
      <w:proofErr w:type="spellStart"/>
      <w:r>
        <w:rPr>
          <w:rFonts w:ascii="Arial" w:hAnsi="Arial" w:cs="Arial"/>
          <w:color w:val="000000"/>
          <w:sz w:val="22"/>
          <w:szCs w:val="22"/>
          <w:u w:color="000000"/>
        </w:rPr>
        <w:t>Folkboat</w:t>
      </w:r>
      <w:proofErr w:type="spellEnd"/>
      <w:r>
        <w:rPr>
          <w:rFonts w:ascii="Arial" w:hAnsi="Arial" w:cs="Arial"/>
          <w:color w:val="000000"/>
          <w:sz w:val="22"/>
          <w:szCs w:val="22"/>
          <w:u w:color="000000"/>
        </w:rPr>
        <w:t xml:space="preserve"> class, for any single incident, from the time of arrival to the time of departure from the regatta venue. </w:t>
      </w:r>
      <w:r w:rsidR="0069183B">
        <w:rPr>
          <w:rFonts w:ascii="Arial" w:hAnsi="Arial" w:cs="Arial"/>
          <w:color w:val="000000"/>
          <w:sz w:val="22"/>
          <w:szCs w:val="22"/>
          <w:u w:color="000000"/>
        </w:rPr>
        <w:t xml:space="preserve">Competitors are also advised to </w:t>
      </w:r>
      <w:proofErr w:type="gramStart"/>
      <w:r w:rsidR="0069183B">
        <w:rPr>
          <w:rFonts w:ascii="Arial" w:hAnsi="Arial" w:cs="Arial"/>
          <w:color w:val="000000"/>
          <w:sz w:val="22"/>
          <w:szCs w:val="22"/>
          <w:u w:color="000000"/>
        </w:rPr>
        <w:t>effect</w:t>
      </w:r>
      <w:proofErr w:type="gramEnd"/>
      <w:r w:rsidR="0069183B">
        <w:rPr>
          <w:rFonts w:ascii="Arial" w:hAnsi="Arial" w:cs="Arial"/>
          <w:color w:val="000000"/>
          <w:sz w:val="22"/>
          <w:szCs w:val="22"/>
          <w:u w:color="000000"/>
        </w:rPr>
        <w:t xml:space="preserve"> their own personal accident insurance.</w:t>
      </w:r>
    </w:p>
    <w:p w14:paraId="0CC45E80"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b/>
          <w:bCs/>
          <w:color w:val="000000"/>
          <w:sz w:val="22"/>
          <w:szCs w:val="22"/>
          <w:u w:color="000000"/>
        </w:rPr>
      </w:pPr>
    </w:p>
    <w:p w14:paraId="51F1DCCE" w14:textId="5077A911" w:rsidR="009C34D5" w:rsidRDefault="0069183B" w:rsidP="006608EC">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outlineLvl w:val="0"/>
        <w:rPr>
          <w:rFonts w:ascii="Arial" w:hAnsi="Arial" w:cs="Arial"/>
          <w:b/>
          <w:bCs/>
          <w:color w:val="000000"/>
          <w:sz w:val="22"/>
          <w:szCs w:val="22"/>
          <w:u w:color="000000"/>
        </w:rPr>
      </w:pPr>
      <w:r>
        <w:rPr>
          <w:rFonts w:ascii="Arial" w:hAnsi="Arial" w:cs="Arial"/>
          <w:b/>
          <w:bCs/>
          <w:color w:val="000000"/>
          <w:sz w:val="22"/>
          <w:szCs w:val="22"/>
          <w:u w:color="000000"/>
        </w:rPr>
        <w:t>Race Committee</w:t>
      </w:r>
      <w:r w:rsidR="009C34D5">
        <w:rPr>
          <w:rFonts w:ascii="Arial" w:hAnsi="Arial" w:cs="Arial"/>
          <w:b/>
          <w:bCs/>
          <w:color w:val="000000"/>
          <w:sz w:val="22"/>
          <w:szCs w:val="22"/>
          <w:u w:color="000000"/>
        </w:rPr>
        <w:br w:type="page"/>
      </w:r>
    </w:p>
    <w:p w14:paraId="46B09A09" w14:textId="77777777" w:rsidR="009C34D5" w:rsidRDefault="009C34D5" w:rsidP="000F046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outlineLvl w:val="0"/>
        <w:rPr>
          <w:rFonts w:ascii="Arial" w:hAnsi="Arial" w:cs="Arial"/>
          <w:b/>
          <w:bCs/>
          <w:color w:val="000000"/>
          <w:sz w:val="22"/>
          <w:szCs w:val="22"/>
          <w:u w:color="000000"/>
        </w:rPr>
      </w:pPr>
      <w:r>
        <w:rPr>
          <w:rFonts w:ascii="Arial" w:hAnsi="Arial" w:cs="Arial"/>
          <w:b/>
          <w:bCs/>
          <w:color w:val="000000"/>
          <w:sz w:val="22"/>
          <w:szCs w:val="22"/>
          <w:u w:color="000000"/>
        </w:rPr>
        <w:lastRenderedPageBreak/>
        <w:t>Course Diagram</w:t>
      </w:r>
    </w:p>
    <w:p w14:paraId="001224E3" w14:textId="77777777" w:rsidR="009C34D5" w:rsidRDefault="009C34D5" w:rsidP="000F046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outlineLvl w:val="0"/>
        <w:rPr>
          <w:rFonts w:ascii="Arial" w:hAnsi="Arial" w:cs="Arial"/>
          <w:b/>
          <w:bCs/>
          <w:color w:val="000000"/>
          <w:sz w:val="22"/>
          <w:szCs w:val="22"/>
          <w:u w:color="000000"/>
        </w:rPr>
      </w:pPr>
    </w:p>
    <w:p w14:paraId="531DD53B" w14:textId="77777777" w:rsidR="009C34D5" w:rsidRDefault="009C34D5" w:rsidP="000F046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outlineLvl w:val="0"/>
        <w:rPr>
          <w:rFonts w:ascii="Arial" w:hAnsi="Arial" w:cs="Arial"/>
          <w:b/>
          <w:bCs/>
          <w:color w:val="000000"/>
          <w:sz w:val="22"/>
          <w:szCs w:val="22"/>
          <w:u w:color="000000"/>
        </w:rPr>
      </w:pPr>
    </w:p>
    <w:p w14:paraId="3A8A1E30" w14:textId="3457A34B" w:rsidR="009C34D5" w:rsidRDefault="00B0068C" w:rsidP="000F046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outlineLvl w:val="0"/>
        <w:rPr>
          <w:rFonts w:ascii="Arial" w:hAnsi="Arial" w:cs="Arial"/>
          <w:b/>
          <w:bCs/>
          <w:color w:val="000000"/>
          <w:sz w:val="22"/>
          <w:szCs w:val="22"/>
          <w:u w:color="000000"/>
        </w:rPr>
      </w:pPr>
      <w:ins w:id="1" w:author="Márton Beliczay" w:date="2019-09-24T17:21:00Z">
        <w:r>
          <w:rPr>
            <w:rFonts w:eastAsia="Times New Roman" w:cs="Arial"/>
            <w:i/>
            <w:noProof/>
            <w:sz w:val="22"/>
            <w:szCs w:val="22"/>
            <w:rPrChange w:id="2">
              <w:rPr>
                <w:noProof/>
              </w:rPr>
            </w:rPrChange>
          </w:rPr>
          <w:drawing>
            <wp:inline distT="0" distB="0" distL="0" distR="0" wp14:anchorId="2120313D" wp14:editId="6D250262">
              <wp:extent cx="5760720" cy="5703156"/>
              <wp:effectExtent l="0" t="0" r="5080" b="0"/>
              <wp:docPr id="2" name="Picture 1" descr="dragon OB pályaraj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ragon OB pályarajz"/>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03156"/>
                      </a:xfrm>
                      <a:prstGeom prst="rect">
                        <a:avLst/>
                      </a:prstGeom>
                      <a:noFill/>
                      <a:ln>
                        <a:noFill/>
                      </a:ln>
                    </pic:spPr>
                  </pic:pic>
                </a:graphicData>
              </a:graphic>
            </wp:inline>
          </w:drawing>
        </w:r>
      </w:ins>
    </w:p>
    <w:p w14:paraId="5FB4F22D" w14:textId="77777777" w:rsidR="00DD00E3" w:rsidRDefault="00DD00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b/>
          <w:bCs/>
          <w:color w:val="000000"/>
          <w:sz w:val="22"/>
          <w:szCs w:val="22"/>
          <w:u w:color="000000"/>
        </w:rPr>
      </w:pPr>
    </w:p>
    <w:p w14:paraId="3BBB80EA" w14:textId="77777777" w:rsidR="00DD00E3" w:rsidRDefault="00DD00E3"/>
    <w:sectPr w:rsidR="00DD00E3">
      <w:headerReference w:type="default" r:id="rId9"/>
      <w:footerReference w:type="even" r:id="rId10"/>
      <w:footerReference w:type="default" r:id="rId11"/>
      <w:pgSz w:w="11906" w:h="16838"/>
      <w:pgMar w:top="1417" w:right="1417" w:bottom="1417" w:left="1417" w:header="708" w:footer="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90964" w14:textId="77777777" w:rsidR="00D152F8" w:rsidRDefault="00D152F8">
      <w:r>
        <w:separator/>
      </w:r>
    </w:p>
  </w:endnote>
  <w:endnote w:type="continuationSeparator" w:id="0">
    <w:p w14:paraId="0CC57C42" w14:textId="77777777" w:rsidR="00D152F8" w:rsidRDefault="00D1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EE"/>
    <w:family w:val="swiss"/>
    <w:pitch w:val="variable"/>
  </w:font>
  <w:font w:name="Microsoft YaHei">
    <w:charset w:val="86"/>
    <w:family w:val="swiss"/>
    <w:pitch w:val="variable"/>
    <w:sig w:usb0="80000287" w:usb1="28CF3C52" w:usb2="00000016" w:usb3="00000000" w:csb0="0004001F" w:csb1="00000000"/>
  </w:font>
  <w:font w:name="Segoe UI">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4132C" w14:textId="77777777" w:rsidR="009C34D5" w:rsidRDefault="009C34D5" w:rsidP="00F570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05168" w14:textId="77777777" w:rsidR="009C34D5" w:rsidRDefault="009C34D5" w:rsidP="009C34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1E5D" w14:textId="77777777" w:rsidR="009C34D5" w:rsidRDefault="009C34D5" w:rsidP="009C34D5">
    <w:pPr>
      <w:pStyle w:val="Footer"/>
      <w:framePr w:w="177" w:h="725" w:hRule="exact" w:wrap="notBeside" w:vAnchor="text" w:hAnchor="page" w:x="10342" w:y="-1064"/>
      <w:rPr>
        <w:rStyle w:val="PageNumber"/>
        <w:rFonts w:ascii="Arial" w:hAnsi="Arial" w:cs="Arial"/>
      </w:rPr>
    </w:pPr>
  </w:p>
  <w:p w14:paraId="0929CBA7" w14:textId="77777777" w:rsidR="009C34D5" w:rsidRPr="009C34D5" w:rsidRDefault="009C34D5" w:rsidP="009C34D5">
    <w:pPr>
      <w:pStyle w:val="Footer"/>
      <w:framePr w:w="177" w:h="725" w:hRule="exact" w:wrap="notBeside" w:vAnchor="text" w:hAnchor="page" w:x="10342" w:y="-1064"/>
      <w:rPr>
        <w:rStyle w:val="PageNumber"/>
        <w:rFonts w:ascii="Arial" w:hAnsi="Arial" w:cs="Arial"/>
      </w:rPr>
    </w:pPr>
    <w:r w:rsidRPr="009C34D5">
      <w:rPr>
        <w:rStyle w:val="PageNumber"/>
        <w:rFonts w:ascii="Arial" w:hAnsi="Arial" w:cs="Arial"/>
      </w:rPr>
      <w:fldChar w:fldCharType="begin"/>
    </w:r>
    <w:r w:rsidRPr="009C34D5">
      <w:rPr>
        <w:rStyle w:val="PageNumber"/>
        <w:rFonts w:ascii="Arial" w:hAnsi="Arial" w:cs="Arial"/>
      </w:rPr>
      <w:instrText xml:space="preserve">PAGE  </w:instrText>
    </w:r>
    <w:r w:rsidRPr="009C34D5">
      <w:rPr>
        <w:rStyle w:val="PageNumber"/>
        <w:rFonts w:ascii="Arial" w:hAnsi="Arial" w:cs="Arial"/>
      </w:rPr>
      <w:fldChar w:fldCharType="separate"/>
    </w:r>
    <w:r w:rsidR="00BC5B5C">
      <w:rPr>
        <w:rStyle w:val="PageNumber"/>
        <w:rFonts w:ascii="Arial" w:hAnsi="Arial" w:cs="Arial"/>
        <w:noProof/>
      </w:rPr>
      <w:t>1</w:t>
    </w:r>
    <w:r w:rsidRPr="009C34D5">
      <w:rPr>
        <w:rStyle w:val="PageNumber"/>
        <w:rFonts w:ascii="Arial" w:hAnsi="Arial" w:cs="Arial"/>
      </w:rPr>
      <w:fldChar w:fldCharType="end"/>
    </w:r>
  </w:p>
  <w:p w14:paraId="23766E6E" w14:textId="77777777" w:rsidR="009C34D5" w:rsidRDefault="009C34D5" w:rsidP="009C34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264E4" w14:textId="77777777" w:rsidR="00D152F8" w:rsidRDefault="00D152F8">
      <w:r>
        <w:separator/>
      </w:r>
    </w:p>
  </w:footnote>
  <w:footnote w:type="continuationSeparator" w:id="0">
    <w:p w14:paraId="7A43D7A1" w14:textId="77777777" w:rsidR="00D152F8" w:rsidRDefault="00D152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72CD" w14:textId="77777777" w:rsidR="00DD00E3" w:rsidRDefault="0069183B">
    <w:pPr>
      <w:pStyle w:val="Header"/>
    </w:pPr>
    <w:r>
      <w:tab/>
    </w:r>
    <w:r>
      <w:tab/>
    </w:r>
  </w:p>
  <w:p w14:paraId="3E01D6A0" w14:textId="77777777" w:rsidR="00DD00E3" w:rsidRDefault="00DD00E3">
    <w:pPr>
      <w:pStyle w:val="Header"/>
    </w:pPr>
  </w:p>
  <w:p w14:paraId="67937BC8" w14:textId="77777777" w:rsidR="00DD00E3" w:rsidRDefault="00DD00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775E"/>
    <w:multiLevelType w:val="multilevel"/>
    <w:tmpl w:val="4F8C1F72"/>
    <w:lvl w:ilvl="0">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360" w:firstLine="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720" w:firstLine="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1080" w:firstLine="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1440" w:firstLine="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1800" w:firstLine="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2160" w:firstLine="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2520" w:firstLine="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2880" w:firstLine="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5E59410F"/>
    <w:multiLevelType w:val="multilevel"/>
    <w:tmpl w:val="5B1807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88D3A61"/>
    <w:multiLevelType w:val="multilevel"/>
    <w:tmpl w:val="ABE27A5C"/>
    <w:lvl w:ilvl="0">
      <w:start w:val="1"/>
      <w:numFmt w:val="decimal"/>
      <w:lvlText w:val="%1."/>
      <w:lvlJc w:val="left"/>
      <w:pPr>
        <w:ind w:left="360" w:hanging="360"/>
      </w:pPr>
      <w:rPr>
        <w:rFonts w:ascii="Arial" w:hAnsi="Arial"/>
        <w:b/>
        <w:sz w:val="22"/>
      </w:rPr>
    </w:lvl>
    <w:lvl w:ilvl="1">
      <w:start w:val="1"/>
      <w:numFmt w:val="decimal"/>
      <w:lvlText w:val="%1.%2."/>
      <w:lvlJc w:val="left"/>
      <w:pPr>
        <w:ind w:left="792" w:hanging="432"/>
      </w:pPr>
      <w:rPr>
        <w:rFonts w:ascii="Arial" w:hAnsi="Arial"/>
        <w:b/>
        <w:sz w:val="22"/>
      </w:rPr>
    </w:lvl>
    <w:lvl w:ilvl="2">
      <w:start w:val="1"/>
      <w:numFmt w:val="decimal"/>
      <w:lvlText w:val="%1.%2.%3."/>
      <w:lvlJc w:val="left"/>
      <w:pPr>
        <w:ind w:left="1224" w:hanging="504"/>
      </w:pPr>
      <w:rPr>
        <w:rFonts w:ascii="Arial" w:hAnsi="Arial"/>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árton Beliczay">
    <w15:presenceInfo w15:providerId="Windows Live" w15:userId="695d85db007195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E3"/>
    <w:rsid w:val="0008740C"/>
    <w:rsid w:val="000F0466"/>
    <w:rsid w:val="000F4C29"/>
    <w:rsid w:val="00100AF9"/>
    <w:rsid w:val="00125F0A"/>
    <w:rsid w:val="001A361F"/>
    <w:rsid w:val="002072DA"/>
    <w:rsid w:val="002419D5"/>
    <w:rsid w:val="00242700"/>
    <w:rsid w:val="00250357"/>
    <w:rsid w:val="00286B2C"/>
    <w:rsid w:val="002B6D30"/>
    <w:rsid w:val="002C6779"/>
    <w:rsid w:val="002F562D"/>
    <w:rsid w:val="0034071D"/>
    <w:rsid w:val="00344196"/>
    <w:rsid w:val="0036745B"/>
    <w:rsid w:val="003D0AFB"/>
    <w:rsid w:val="003D7C4B"/>
    <w:rsid w:val="0042020D"/>
    <w:rsid w:val="00425B80"/>
    <w:rsid w:val="00492427"/>
    <w:rsid w:val="004A0F15"/>
    <w:rsid w:val="005348EC"/>
    <w:rsid w:val="00541E8C"/>
    <w:rsid w:val="005663F3"/>
    <w:rsid w:val="005F5312"/>
    <w:rsid w:val="00610B87"/>
    <w:rsid w:val="006608EC"/>
    <w:rsid w:val="00660968"/>
    <w:rsid w:val="0069183B"/>
    <w:rsid w:val="006E3604"/>
    <w:rsid w:val="006F241A"/>
    <w:rsid w:val="00734E42"/>
    <w:rsid w:val="00755F0D"/>
    <w:rsid w:val="00796687"/>
    <w:rsid w:val="007C589A"/>
    <w:rsid w:val="007E6F9B"/>
    <w:rsid w:val="008018D4"/>
    <w:rsid w:val="00873521"/>
    <w:rsid w:val="00893903"/>
    <w:rsid w:val="008A24DD"/>
    <w:rsid w:val="008D162B"/>
    <w:rsid w:val="008E1BB3"/>
    <w:rsid w:val="008F6C33"/>
    <w:rsid w:val="00905297"/>
    <w:rsid w:val="00973D71"/>
    <w:rsid w:val="009812D4"/>
    <w:rsid w:val="009B4989"/>
    <w:rsid w:val="009C34D5"/>
    <w:rsid w:val="00A7337B"/>
    <w:rsid w:val="00A80D17"/>
    <w:rsid w:val="00AE1A86"/>
    <w:rsid w:val="00B0068C"/>
    <w:rsid w:val="00B8154C"/>
    <w:rsid w:val="00BA3D5B"/>
    <w:rsid w:val="00BB02F8"/>
    <w:rsid w:val="00BC5B5C"/>
    <w:rsid w:val="00BE578E"/>
    <w:rsid w:val="00BF0BF9"/>
    <w:rsid w:val="00BF314B"/>
    <w:rsid w:val="00D152F8"/>
    <w:rsid w:val="00D36A45"/>
    <w:rsid w:val="00D829DC"/>
    <w:rsid w:val="00DA088C"/>
    <w:rsid w:val="00DD00E3"/>
    <w:rsid w:val="00DD0ABB"/>
    <w:rsid w:val="00E21513"/>
    <w:rsid w:val="00E83946"/>
    <w:rsid w:val="00EE7096"/>
    <w:rsid w:val="00F02D71"/>
    <w:rsid w:val="00FF4E47"/>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2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alloonTextChar">
    <w:name w:val="Balloon Text Char"/>
    <w:basedOn w:val="DefaultParagraphFont"/>
    <w:link w:val="BalloonText"/>
    <w:uiPriority w:val="99"/>
    <w:semiHidden/>
    <w:qFormat/>
    <w:rsid w:val="00B504C6"/>
    <w:rPr>
      <w:rFonts w:ascii="Segoe UI" w:hAnsi="Segoe UI" w:cs="Segoe UI"/>
      <w:sz w:val="18"/>
      <w:szCs w:val="18"/>
    </w:rPr>
  </w:style>
  <w:style w:type="character" w:customStyle="1" w:styleId="HeaderChar">
    <w:name w:val="Header Char"/>
    <w:basedOn w:val="DefaultParagraphFont"/>
    <w:link w:val="Header"/>
    <w:uiPriority w:val="99"/>
    <w:qFormat/>
    <w:rsid w:val="008365AD"/>
  </w:style>
  <w:style w:type="character" w:customStyle="1" w:styleId="FooterChar">
    <w:name w:val="Footer Char"/>
    <w:basedOn w:val="DefaultParagraphFont"/>
    <w:link w:val="Footer"/>
    <w:uiPriority w:val="99"/>
    <w:qFormat/>
    <w:rsid w:val="008365AD"/>
  </w:style>
  <w:style w:type="character" w:customStyle="1" w:styleId="DocumentMapChar">
    <w:name w:val="Document Map Char"/>
    <w:basedOn w:val="DefaultParagraphFont"/>
    <w:link w:val="DocumentMap"/>
    <w:uiPriority w:val="99"/>
    <w:semiHidden/>
    <w:qFormat/>
    <w:rsid w:val="004A2840"/>
    <w:rPr>
      <w:rFonts w:ascii="Times New Roman" w:hAnsi="Times New Roman" w:cs="Times New Roman"/>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b/>
      <w:sz w:val="22"/>
    </w:rPr>
  </w:style>
  <w:style w:type="character" w:customStyle="1" w:styleId="ListLabel3">
    <w:name w:val="ListLabel 3"/>
    <w:qFormat/>
    <w:rPr>
      <w:rFonts w:eastAsia="Helvetica" w:cs="Helvetica"/>
      <w:b w:val="0"/>
      <w:bCs w:val="0"/>
      <w:i w:val="0"/>
      <w:iCs w:val="0"/>
      <w:caps w:val="0"/>
      <w:smallCaps w:val="0"/>
      <w:strike w:val="0"/>
      <w:dstrike w:val="0"/>
      <w:outline w:val="0"/>
      <w:emboss w:val="0"/>
      <w:imprint w:val="0"/>
      <w:color w:val="000000"/>
      <w:spacing w:val="0"/>
      <w:w w:val="100"/>
      <w:position w:val="0"/>
      <w:sz w:val="24"/>
      <w:shd w:val="clear" w:color="auto" w:fill="0165BC"/>
      <w:vertAlign w:val="baselin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Norml1">
    <w:name w:val="Normál1"/>
    <w:qFormat/>
    <w:rsid w:val="00CC6C81"/>
    <w:pPr>
      <w:suppressAutoHyphens/>
    </w:pPr>
    <w:rPr>
      <w:rFonts w:ascii="Arial" w:eastAsia="Arial" w:hAnsi="Arial" w:cs="Arial"/>
      <w:color w:val="000000"/>
    </w:rPr>
  </w:style>
  <w:style w:type="paragraph" w:customStyle="1" w:styleId="NormalWeb1">
    <w:name w:val="Normal (Web)1"/>
    <w:qFormat/>
    <w:rsid w:val="00CC6C81"/>
    <w:pPr>
      <w:suppressAutoHyphens/>
      <w:spacing w:before="100" w:after="100"/>
    </w:pPr>
    <w:rPr>
      <w:rFonts w:ascii="Times New Roman" w:eastAsia="Arial Unicode MS" w:hAnsi="Times New Roman" w:cs="Arial Unicode MS"/>
      <w:color w:val="000000"/>
    </w:rPr>
  </w:style>
  <w:style w:type="paragraph" w:styleId="ListParagraph">
    <w:name w:val="List Paragraph"/>
    <w:basedOn w:val="Normal"/>
    <w:uiPriority w:val="34"/>
    <w:qFormat/>
    <w:rsid w:val="00CD7787"/>
    <w:pPr>
      <w:ind w:left="720"/>
      <w:contextualSpacing/>
    </w:pPr>
  </w:style>
  <w:style w:type="paragraph" w:styleId="BalloonText">
    <w:name w:val="Balloon Text"/>
    <w:basedOn w:val="Normal"/>
    <w:link w:val="BalloonTextChar"/>
    <w:uiPriority w:val="99"/>
    <w:semiHidden/>
    <w:unhideWhenUsed/>
    <w:qFormat/>
    <w:rsid w:val="00B504C6"/>
    <w:rPr>
      <w:rFonts w:ascii="Segoe UI" w:hAnsi="Segoe UI" w:cs="Segoe UI"/>
      <w:sz w:val="18"/>
      <w:szCs w:val="18"/>
    </w:rPr>
  </w:style>
  <w:style w:type="paragraph" w:styleId="Header">
    <w:name w:val="header"/>
    <w:basedOn w:val="Normal"/>
    <w:link w:val="HeaderChar"/>
    <w:uiPriority w:val="99"/>
    <w:unhideWhenUsed/>
    <w:rsid w:val="008365AD"/>
    <w:pPr>
      <w:tabs>
        <w:tab w:val="center" w:pos="4703"/>
        <w:tab w:val="right" w:pos="9406"/>
      </w:tabs>
    </w:pPr>
  </w:style>
  <w:style w:type="paragraph" w:styleId="Footer">
    <w:name w:val="footer"/>
    <w:basedOn w:val="Normal"/>
    <w:link w:val="FooterChar"/>
    <w:uiPriority w:val="99"/>
    <w:unhideWhenUsed/>
    <w:rsid w:val="008365AD"/>
    <w:pPr>
      <w:tabs>
        <w:tab w:val="center" w:pos="4703"/>
        <w:tab w:val="right" w:pos="9406"/>
      </w:tabs>
    </w:pPr>
  </w:style>
  <w:style w:type="paragraph" w:styleId="DocumentMap">
    <w:name w:val="Document Map"/>
    <w:basedOn w:val="Normal"/>
    <w:link w:val="DocumentMapChar"/>
    <w:uiPriority w:val="99"/>
    <w:semiHidden/>
    <w:unhideWhenUsed/>
    <w:qFormat/>
    <w:rsid w:val="004A2840"/>
    <w:rPr>
      <w:rFonts w:ascii="Times New Roman" w:hAnsi="Times New Roman" w:cs="Times New Roman"/>
    </w:rPr>
  </w:style>
  <w:style w:type="paragraph" w:styleId="Revision">
    <w:name w:val="Revision"/>
    <w:uiPriority w:val="99"/>
    <w:semiHidden/>
    <w:qFormat/>
    <w:rsid w:val="004A2840"/>
    <w:pPr>
      <w:suppressAutoHyphens/>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numbering" w:customStyle="1" w:styleId="List1">
    <w:name w:val="List 1"/>
    <w:rsid w:val="00CC6C81"/>
  </w:style>
  <w:style w:type="character" w:styleId="PageNumber">
    <w:name w:val="page number"/>
    <w:basedOn w:val="DefaultParagraphFont"/>
    <w:uiPriority w:val="99"/>
    <w:semiHidden/>
    <w:unhideWhenUsed/>
    <w:rsid w:val="009C34D5"/>
  </w:style>
  <w:style w:type="paragraph" w:customStyle="1" w:styleId="NormlWeb1">
    <w:name w:val="Normál (Web)1"/>
    <w:rsid w:val="00100AF9"/>
    <w:pPr>
      <w:pBdr>
        <w:top w:val="nil"/>
        <w:left w:val="nil"/>
        <w:bottom w:val="nil"/>
        <w:right w:val="nil"/>
        <w:between w:val="nil"/>
        <w:bar w:val="nil"/>
      </w:pBdr>
      <w:suppressAutoHyphens/>
      <w:spacing w:before="100" w:after="100"/>
    </w:pPr>
    <w:rPr>
      <w:rFonts w:ascii="Times New Roman" w:eastAsia="Arial Unicode MS" w:hAnsi="Times New Roman" w:cs="Arial Unicode MS"/>
      <w:color w:val="000000"/>
      <w:kern w:val="1"/>
      <w:bdr w:val="nil"/>
    </w:rPr>
  </w:style>
  <w:style w:type="character" w:styleId="Hyperlink">
    <w:name w:val="Hyperlink"/>
    <w:rsid w:val="00100AF9"/>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alloonTextChar">
    <w:name w:val="Balloon Text Char"/>
    <w:basedOn w:val="DefaultParagraphFont"/>
    <w:link w:val="BalloonText"/>
    <w:uiPriority w:val="99"/>
    <w:semiHidden/>
    <w:qFormat/>
    <w:rsid w:val="00B504C6"/>
    <w:rPr>
      <w:rFonts w:ascii="Segoe UI" w:hAnsi="Segoe UI" w:cs="Segoe UI"/>
      <w:sz w:val="18"/>
      <w:szCs w:val="18"/>
    </w:rPr>
  </w:style>
  <w:style w:type="character" w:customStyle="1" w:styleId="HeaderChar">
    <w:name w:val="Header Char"/>
    <w:basedOn w:val="DefaultParagraphFont"/>
    <w:link w:val="Header"/>
    <w:uiPriority w:val="99"/>
    <w:qFormat/>
    <w:rsid w:val="008365AD"/>
  </w:style>
  <w:style w:type="character" w:customStyle="1" w:styleId="FooterChar">
    <w:name w:val="Footer Char"/>
    <w:basedOn w:val="DefaultParagraphFont"/>
    <w:link w:val="Footer"/>
    <w:uiPriority w:val="99"/>
    <w:qFormat/>
    <w:rsid w:val="008365AD"/>
  </w:style>
  <w:style w:type="character" w:customStyle="1" w:styleId="DocumentMapChar">
    <w:name w:val="Document Map Char"/>
    <w:basedOn w:val="DefaultParagraphFont"/>
    <w:link w:val="DocumentMap"/>
    <w:uiPriority w:val="99"/>
    <w:semiHidden/>
    <w:qFormat/>
    <w:rsid w:val="004A2840"/>
    <w:rPr>
      <w:rFonts w:ascii="Times New Roman" w:hAnsi="Times New Roman" w:cs="Times New Roman"/>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b/>
      <w:sz w:val="22"/>
    </w:rPr>
  </w:style>
  <w:style w:type="character" w:customStyle="1" w:styleId="ListLabel3">
    <w:name w:val="ListLabel 3"/>
    <w:qFormat/>
    <w:rPr>
      <w:rFonts w:eastAsia="Helvetica" w:cs="Helvetica"/>
      <w:b w:val="0"/>
      <w:bCs w:val="0"/>
      <w:i w:val="0"/>
      <w:iCs w:val="0"/>
      <w:caps w:val="0"/>
      <w:smallCaps w:val="0"/>
      <w:strike w:val="0"/>
      <w:dstrike w:val="0"/>
      <w:outline w:val="0"/>
      <w:emboss w:val="0"/>
      <w:imprint w:val="0"/>
      <w:color w:val="000000"/>
      <w:spacing w:val="0"/>
      <w:w w:val="100"/>
      <w:position w:val="0"/>
      <w:sz w:val="24"/>
      <w:shd w:val="clear" w:color="auto" w:fill="0165BC"/>
      <w:vertAlign w:val="baselin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Norml1">
    <w:name w:val="Normál1"/>
    <w:qFormat/>
    <w:rsid w:val="00CC6C81"/>
    <w:pPr>
      <w:suppressAutoHyphens/>
    </w:pPr>
    <w:rPr>
      <w:rFonts w:ascii="Arial" w:eastAsia="Arial" w:hAnsi="Arial" w:cs="Arial"/>
      <w:color w:val="000000"/>
    </w:rPr>
  </w:style>
  <w:style w:type="paragraph" w:customStyle="1" w:styleId="NormalWeb1">
    <w:name w:val="Normal (Web)1"/>
    <w:qFormat/>
    <w:rsid w:val="00CC6C81"/>
    <w:pPr>
      <w:suppressAutoHyphens/>
      <w:spacing w:before="100" w:after="100"/>
    </w:pPr>
    <w:rPr>
      <w:rFonts w:ascii="Times New Roman" w:eastAsia="Arial Unicode MS" w:hAnsi="Times New Roman" w:cs="Arial Unicode MS"/>
      <w:color w:val="000000"/>
    </w:rPr>
  </w:style>
  <w:style w:type="paragraph" w:styleId="ListParagraph">
    <w:name w:val="List Paragraph"/>
    <w:basedOn w:val="Normal"/>
    <w:uiPriority w:val="34"/>
    <w:qFormat/>
    <w:rsid w:val="00CD7787"/>
    <w:pPr>
      <w:ind w:left="720"/>
      <w:contextualSpacing/>
    </w:pPr>
  </w:style>
  <w:style w:type="paragraph" w:styleId="BalloonText">
    <w:name w:val="Balloon Text"/>
    <w:basedOn w:val="Normal"/>
    <w:link w:val="BalloonTextChar"/>
    <w:uiPriority w:val="99"/>
    <w:semiHidden/>
    <w:unhideWhenUsed/>
    <w:qFormat/>
    <w:rsid w:val="00B504C6"/>
    <w:rPr>
      <w:rFonts w:ascii="Segoe UI" w:hAnsi="Segoe UI" w:cs="Segoe UI"/>
      <w:sz w:val="18"/>
      <w:szCs w:val="18"/>
    </w:rPr>
  </w:style>
  <w:style w:type="paragraph" w:styleId="Header">
    <w:name w:val="header"/>
    <w:basedOn w:val="Normal"/>
    <w:link w:val="HeaderChar"/>
    <w:uiPriority w:val="99"/>
    <w:unhideWhenUsed/>
    <w:rsid w:val="008365AD"/>
    <w:pPr>
      <w:tabs>
        <w:tab w:val="center" w:pos="4703"/>
        <w:tab w:val="right" w:pos="9406"/>
      </w:tabs>
    </w:pPr>
  </w:style>
  <w:style w:type="paragraph" w:styleId="Footer">
    <w:name w:val="footer"/>
    <w:basedOn w:val="Normal"/>
    <w:link w:val="FooterChar"/>
    <w:uiPriority w:val="99"/>
    <w:unhideWhenUsed/>
    <w:rsid w:val="008365AD"/>
    <w:pPr>
      <w:tabs>
        <w:tab w:val="center" w:pos="4703"/>
        <w:tab w:val="right" w:pos="9406"/>
      </w:tabs>
    </w:pPr>
  </w:style>
  <w:style w:type="paragraph" w:styleId="DocumentMap">
    <w:name w:val="Document Map"/>
    <w:basedOn w:val="Normal"/>
    <w:link w:val="DocumentMapChar"/>
    <w:uiPriority w:val="99"/>
    <w:semiHidden/>
    <w:unhideWhenUsed/>
    <w:qFormat/>
    <w:rsid w:val="004A2840"/>
    <w:rPr>
      <w:rFonts w:ascii="Times New Roman" w:hAnsi="Times New Roman" w:cs="Times New Roman"/>
    </w:rPr>
  </w:style>
  <w:style w:type="paragraph" w:styleId="Revision">
    <w:name w:val="Revision"/>
    <w:uiPriority w:val="99"/>
    <w:semiHidden/>
    <w:qFormat/>
    <w:rsid w:val="004A2840"/>
    <w:pPr>
      <w:suppressAutoHyphens/>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numbering" w:customStyle="1" w:styleId="List1">
    <w:name w:val="List 1"/>
    <w:rsid w:val="00CC6C81"/>
  </w:style>
  <w:style w:type="character" w:styleId="PageNumber">
    <w:name w:val="page number"/>
    <w:basedOn w:val="DefaultParagraphFont"/>
    <w:uiPriority w:val="99"/>
    <w:semiHidden/>
    <w:unhideWhenUsed/>
    <w:rsid w:val="009C34D5"/>
  </w:style>
  <w:style w:type="paragraph" w:customStyle="1" w:styleId="NormlWeb1">
    <w:name w:val="Normál (Web)1"/>
    <w:rsid w:val="00100AF9"/>
    <w:pPr>
      <w:pBdr>
        <w:top w:val="nil"/>
        <w:left w:val="nil"/>
        <w:bottom w:val="nil"/>
        <w:right w:val="nil"/>
        <w:between w:val="nil"/>
        <w:bar w:val="nil"/>
      </w:pBdr>
      <w:suppressAutoHyphens/>
      <w:spacing w:before="100" w:after="100"/>
    </w:pPr>
    <w:rPr>
      <w:rFonts w:ascii="Times New Roman" w:eastAsia="Arial Unicode MS" w:hAnsi="Times New Roman" w:cs="Arial Unicode MS"/>
      <w:color w:val="000000"/>
      <w:kern w:val="1"/>
      <w:bdr w:val="nil"/>
    </w:rPr>
  </w:style>
  <w:style w:type="character" w:styleId="Hyperlink">
    <w:name w:val="Hyperlink"/>
    <w:rsid w:val="00100AF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2096</Words>
  <Characters>11953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Live PR</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Sarosi Tamas</dc:creator>
  <cp:lastModifiedBy>Rutai Andrea</cp:lastModifiedBy>
  <cp:revision>2</cp:revision>
  <dcterms:created xsi:type="dcterms:W3CDTF">2019-09-26T08:26:00Z</dcterms:created>
  <dcterms:modified xsi:type="dcterms:W3CDTF">2019-09-26T08:26:00Z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