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02B6" w14:textId="77777777" w:rsidR="00C84398" w:rsidRPr="00467EAA" w:rsidRDefault="00714AD9" w:rsidP="006A52E4">
      <w:pPr>
        <w:jc w:val="center"/>
        <w:outlineLvl w:val="0"/>
        <w:rPr>
          <w:rFonts w:ascii="Helvetica" w:hAnsi="Helvetica"/>
          <w:b/>
          <w:bCs/>
          <w:sz w:val="22"/>
          <w:szCs w:val="22"/>
          <w:lang w:val="hu-HU"/>
        </w:rPr>
      </w:pPr>
      <w:r w:rsidRPr="00467EAA">
        <w:rPr>
          <w:rFonts w:ascii="Helvetica" w:hAnsi="Helvetica"/>
          <w:b/>
          <w:bCs/>
          <w:sz w:val="22"/>
          <w:szCs w:val="22"/>
          <w:lang w:val="hu-HU"/>
        </w:rPr>
        <w:t>GET</w:t>
      </w:r>
      <w:r w:rsidR="00C84398" w:rsidRPr="00467EAA">
        <w:rPr>
          <w:rFonts w:ascii="Helvetica" w:hAnsi="Helvetica"/>
          <w:b/>
          <w:bCs/>
          <w:sz w:val="22"/>
          <w:szCs w:val="22"/>
          <w:lang w:val="hu-HU"/>
        </w:rPr>
        <w:t>RON</w:t>
      </w:r>
      <w:r w:rsidRPr="00467EAA">
        <w:rPr>
          <w:rFonts w:ascii="Helvetica" w:hAnsi="Helvetica"/>
          <w:b/>
          <w:bCs/>
          <w:sz w:val="22"/>
          <w:szCs w:val="22"/>
          <w:lang w:val="hu-HU"/>
        </w:rPr>
        <w:t xml:space="preserve">ICS </w:t>
      </w:r>
      <w:r w:rsidR="007D44AB" w:rsidRPr="00467EAA">
        <w:rPr>
          <w:rFonts w:ascii="Helvetica" w:hAnsi="Helvetica"/>
          <w:b/>
          <w:bCs/>
          <w:sz w:val="22"/>
          <w:szCs w:val="22"/>
          <w:lang w:val="hu-HU"/>
        </w:rPr>
        <w:t xml:space="preserve">DRAGON ÉS FOLKBOAT ORSZÁGOS BAJNOKSÁG </w:t>
      </w:r>
    </w:p>
    <w:p w14:paraId="675501BE" w14:textId="77777777" w:rsidR="007D44AB" w:rsidRPr="00467EAA" w:rsidRDefault="007D44AB" w:rsidP="006A52E4">
      <w:pPr>
        <w:jc w:val="center"/>
        <w:outlineLvl w:val="0"/>
        <w:rPr>
          <w:rFonts w:ascii="Helvetica" w:hAnsi="Helvetica"/>
          <w:b/>
          <w:bCs/>
          <w:sz w:val="22"/>
          <w:szCs w:val="22"/>
          <w:lang w:val="hu-HU"/>
        </w:rPr>
      </w:pPr>
      <w:r w:rsidRPr="00467EAA">
        <w:rPr>
          <w:rFonts w:ascii="Helvetica" w:hAnsi="Helvetica"/>
          <w:b/>
          <w:bCs/>
          <w:sz w:val="22"/>
          <w:szCs w:val="22"/>
          <w:lang w:val="hu-HU"/>
        </w:rPr>
        <w:t>SONNENSCHEIN KUPA</w:t>
      </w:r>
    </w:p>
    <w:p w14:paraId="4330B927" w14:textId="77777777" w:rsidR="007D44AB" w:rsidRPr="00467EAA" w:rsidRDefault="007D44AB" w:rsidP="006A52E4">
      <w:pPr>
        <w:jc w:val="center"/>
        <w:outlineLvl w:val="0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bCs/>
          <w:sz w:val="22"/>
          <w:szCs w:val="22"/>
          <w:lang w:val="hu-HU"/>
        </w:rPr>
        <w:t>2019. szeptember 25-29.</w:t>
      </w:r>
    </w:p>
    <w:p w14:paraId="3F3BF2EC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cs="Arial"/>
          <w:b/>
          <w:i/>
          <w:lang w:val="hu-HU"/>
        </w:rPr>
      </w:pPr>
    </w:p>
    <w:p w14:paraId="79E314D5" w14:textId="77777777" w:rsidR="005C7688" w:rsidRPr="00467EAA" w:rsidRDefault="005C7688" w:rsidP="006A52E4">
      <w:pPr>
        <w:pStyle w:val="NormalWeb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567"/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467EAA">
        <w:rPr>
          <w:rFonts w:ascii="Arial" w:hAnsi="Arial" w:cs="Arial"/>
          <w:i/>
          <w:sz w:val="22"/>
          <w:szCs w:val="22"/>
          <w:lang w:val="hu-HU"/>
        </w:rPr>
        <w:t>Jelen Versenyutasítás [NP]-vel jelölt pontjaira hivatkozva hajó nem adhat be óvást. Ez módosítja az RRS 60.1(a) és a 62.1. (a) szabályt.</w:t>
      </w:r>
    </w:p>
    <w:p w14:paraId="17A32C10" w14:textId="77777777" w:rsidR="005C7688" w:rsidRPr="00467EAA" w:rsidRDefault="005C7688" w:rsidP="006A52E4">
      <w:pPr>
        <w:pStyle w:val="NormlWeb1"/>
        <w:spacing w:before="0" w:after="0"/>
        <w:ind w:left="567"/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467EAA">
        <w:rPr>
          <w:rFonts w:ascii="Arial" w:hAnsi="Arial" w:cs="Arial"/>
          <w:i/>
          <w:sz w:val="22"/>
          <w:szCs w:val="22"/>
          <w:lang w:val="hu-HU"/>
        </w:rPr>
        <w:t>Jelen Versenyutasítás [DP]-vel jelölt pontjai megsértéséért az óvási bizottság a kizárásnál kisebb büntetést is adhat.</w:t>
      </w:r>
    </w:p>
    <w:p w14:paraId="69DE1EE0" w14:textId="77777777" w:rsidR="002B087B" w:rsidRPr="00467EAA" w:rsidRDefault="002B087B" w:rsidP="006A52E4">
      <w:pPr>
        <w:pStyle w:val="NormlWeb1"/>
        <w:spacing w:before="0" w:after="0"/>
        <w:ind w:left="567"/>
        <w:jc w:val="both"/>
        <w:rPr>
          <w:rFonts w:ascii="Arial" w:hAnsi="Arial" w:cs="Arial"/>
          <w:i/>
          <w:sz w:val="22"/>
          <w:szCs w:val="22"/>
          <w:lang w:val="hu-HU"/>
        </w:rPr>
      </w:pPr>
    </w:p>
    <w:p w14:paraId="09537901" w14:textId="77777777" w:rsidR="002B087B" w:rsidRPr="00467EAA" w:rsidRDefault="002B087B" w:rsidP="006A52E4">
      <w:pPr>
        <w:pStyle w:val="NormlWeb1"/>
        <w:spacing w:before="0" w:after="0"/>
        <w:ind w:left="567"/>
        <w:jc w:val="both"/>
        <w:rPr>
          <w:rFonts w:ascii="Arial" w:eastAsia="Helvetica" w:hAnsi="Arial" w:cs="Arial"/>
          <w:i/>
          <w:sz w:val="22"/>
          <w:szCs w:val="22"/>
          <w:lang w:val="hu-HU"/>
        </w:rPr>
      </w:pPr>
    </w:p>
    <w:p w14:paraId="6255D7FA" w14:textId="77777777" w:rsidR="007D44AB" w:rsidRPr="00467EAA" w:rsidRDefault="007D44AB" w:rsidP="006A52E4">
      <w:pPr>
        <w:pStyle w:val="Norml1"/>
        <w:tabs>
          <w:tab w:val="left" w:pos="360"/>
        </w:tabs>
        <w:ind w:left="360"/>
        <w:rPr>
          <w:rFonts w:ascii="Helvetica" w:hAnsi="Helvetica"/>
          <w:sz w:val="22"/>
          <w:szCs w:val="22"/>
          <w:lang w:val="hu-HU"/>
        </w:rPr>
      </w:pPr>
      <w:r w:rsidRPr="00467EAA">
        <w:rPr>
          <w:rFonts w:ascii="Helvetica" w:hAnsi="Helvetica"/>
          <w:b/>
          <w:bCs/>
          <w:sz w:val="22"/>
          <w:szCs w:val="22"/>
          <w:lang w:val="hu-HU"/>
        </w:rPr>
        <w:t xml:space="preserve">Rendező szervezet: </w:t>
      </w:r>
      <w:r w:rsidRPr="00467EAA">
        <w:rPr>
          <w:rFonts w:ascii="Helvetica" w:hAnsi="Helvetica"/>
          <w:b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 xml:space="preserve">Magyar Dragon Szövetség (MDSZ) </w:t>
      </w:r>
      <w:r w:rsidRPr="00467EAA">
        <w:rPr>
          <w:rFonts w:ascii="Helvetica" w:hAnsi="Helvetica"/>
          <w:sz w:val="22"/>
          <w:szCs w:val="22"/>
          <w:lang w:val="hu-HU"/>
        </w:rPr>
        <w:br/>
      </w:r>
      <w:r w:rsidRPr="00467EAA">
        <w:rPr>
          <w:rFonts w:ascii="Helvetica" w:hAnsi="Helvetica"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ab/>
        <w:t>a Tihanyi Hajós Egylettel (THE) közösen.</w:t>
      </w:r>
    </w:p>
    <w:p w14:paraId="124B9001" w14:textId="77777777" w:rsidR="007D44AB" w:rsidRPr="00467EAA" w:rsidRDefault="007D44AB" w:rsidP="006A52E4">
      <w:pPr>
        <w:pStyle w:val="NormlWeb1"/>
        <w:spacing w:before="0" w:after="0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467EAA">
        <w:rPr>
          <w:rFonts w:ascii="Helvetica" w:hAnsi="Helvetica"/>
          <w:b/>
          <w:bCs/>
          <w:sz w:val="22"/>
          <w:szCs w:val="22"/>
          <w:lang w:val="hu-HU"/>
        </w:rPr>
        <w:t>Verseny időpontja</w:t>
      </w:r>
      <w:r w:rsidRPr="00467EAA">
        <w:rPr>
          <w:rFonts w:ascii="Helvetica" w:eastAsia="Helvetica" w:hAnsi="Helvetica" w:cs="Helvetica"/>
          <w:sz w:val="22"/>
          <w:szCs w:val="22"/>
          <w:lang w:val="hu-HU"/>
        </w:rPr>
        <w:t>:</w:t>
      </w:r>
      <w:r w:rsidRPr="00467EAA"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467EAA"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>2019. szeptember 26-29.</w:t>
      </w:r>
    </w:p>
    <w:p w14:paraId="77E02557" w14:textId="77777777" w:rsidR="007D44AB" w:rsidRPr="00467EAA" w:rsidRDefault="007D44AB" w:rsidP="006A52E4">
      <w:pPr>
        <w:pStyle w:val="NormlWeb1"/>
        <w:spacing w:before="0" w:after="0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467EAA">
        <w:rPr>
          <w:rFonts w:ascii="Helvetica" w:hAnsi="Helvetica"/>
          <w:b/>
          <w:sz w:val="22"/>
          <w:szCs w:val="22"/>
          <w:lang w:val="hu-HU"/>
        </w:rPr>
        <w:t>Verseny helyszíne:</w:t>
      </w:r>
      <w:r w:rsidRPr="00467EAA">
        <w:rPr>
          <w:rFonts w:ascii="Helvetica" w:hAnsi="Helvetica"/>
          <w:sz w:val="22"/>
          <w:szCs w:val="22"/>
          <w:lang w:val="hu-HU"/>
        </w:rPr>
        <w:t xml:space="preserve"> </w:t>
      </w:r>
      <w:r w:rsidRPr="00467EAA">
        <w:rPr>
          <w:rFonts w:ascii="Helvetica" w:hAnsi="Helvetica"/>
          <w:sz w:val="22"/>
          <w:szCs w:val="22"/>
          <w:lang w:val="hu-HU"/>
        </w:rPr>
        <w:tab/>
      </w:r>
      <w:r w:rsidRPr="00467EAA">
        <w:rPr>
          <w:rFonts w:ascii="Helvetica" w:hAnsi="Helvetica"/>
          <w:sz w:val="22"/>
          <w:szCs w:val="22"/>
          <w:lang w:val="hu-HU"/>
        </w:rPr>
        <w:tab/>
        <w:t>Tihany, Tihanyi Hajós Egylet (</w:t>
      </w:r>
      <w:r w:rsidR="003A7E4B">
        <w:fldChar w:fldCharType="begin"/>
      </w:r>
      <w:r w:rsidR="003A7E4B">
        <w:instrText xml:space="preserve"> HYPERLINK "http://www.thesail.hu" </w:instrText>
      </w:r>
      <w:r w:rsidR="003A7E4B">
        <w:fldChar w:fldCharType="separate"/>
      </w:r>
      <w:r w:rsidRPr="00467EAA">
        <w:rPr>
          <w:rStyle w:val="Hyperlink"/>
          <w:rFonts w:ascii="Helvetica" w:hAnsi="Helvetica"/>
          <w:sz w:val="22"/>
          <w:szCs w:val="22"/>
          <w:lang w:val="hu-HU"/>
        </w:rPr>
        <w:t>www.thesail.hu</w:t>
      </w:r>
      <w:r w:rsidR="003A7E4B">
        <w:rPr>
          <w:rStyle w:val="Hyperlink"/>
          <w:rFonts w:ascii="Helvetica" w:hAnsi="Helvetica"/>
          <w:sz w:val="22"/>
          <w:szCs w:val="22"/>
          <w:lang w:val="hu-HU"/>
        </w:rPr>
        <w:fldChar w:fldCharType="end"/>
      </w:r>
      <w:r w:rsidRPr="00467EAA">
        <w:rPr>
          <w:rFonts w:ascii="Helvetica" w:hAnsi="Helvetica"/>
          <w:sz w:val="22"/>
          <w:szCs w:val="22"/>
          <w:lang w:val="hu-HU"/>
        </w:rPr>
        <w:t>)</w:t>
      </w:r>
    </w:p>
    <w:p w14:paraId="6D057689" w14:textId="77777777" w:rsidR="007D44AB" w:rsidRPr="00467EAA" w:rsidRDefault="007D44AB" w:rsidP="006A52E4">
      <w:pPr>
        <w:pStyle w:val="NormlWeb1"/>
        <w:spacing w:before="0" w:after="0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Cs/>
          <w:sz w:val="22"/>
          <w:szCs w:val="22"/>
          <w:lang w:val="hu-HU"/>
        </w:rPr>
        <w:tab/>
        <w:t>8237 Tihany, Kenderföld u. 19.</w:t>
      </w:r>
    </w:p>
    <w:p w14:paraId="6C0A4A86" w14:textId="7D40C321" w:rsidR="0057240C" w:rsidRPr="00467EAA" w:rsidRDefault="002B087B" w:rsidP="0057240C">
      <w:pPr>
        <w:pStyle w:val="NormlWeb1"/>
        <w:spacing w:before="0" w:after="0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467EAA">
        <w:rPr>
          <w:rFonts w:ascii="Helvetica" w:hAnsi="Helvetica"/>
          <w:bCs/>
          <w:sz w:val="22"/>
          <w:szCs w:val="22"/>
          <w:lang w:val="hu-HU"/>
        </w:rPr>
        <w:t>Versenyvezető:</w:t>
      </w: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Pr="00467EAA">
        <w:rPr>
          <w:rFonts w:ascii="Helvetica" w:hAnsi="Helvetica"/>
          <w:bCs/>
          <w:sz w:val="22"/>
          <w:szCs w:val="22"/>
          <w:lang w:val="hu-HU"/>
        </w:rPr>
        <w:tab/>
      </w:r>
      <w:r w:rsidR="0057240C" w:rsidRPr="00467EAA">
        <w:rPr>
          <w:rFonts w:ascii="Helvetica" w:hAnsi="Helvetica"/>
          <w:bCs/>
          <w:sz w:val="22"/>
          <w:szCs w:val="22"/>
          <w:lang w:val="hu-HU"/>
        </w:rPr>
        <w:t>Beliczay Márton</w:t>
      </w:r>
    </w:p>
    <w:p w14:paraId="1895F874" w14:textId="77777777" w:rsidR="009776A6" w:rsidRPr="00467EAA" w:rsidRDefault="002B087B" w:rsidP="006A52E4">
      <w:pPr>
        <w:pStyle w:val="NormlWeb1"/>
        <w:spacing w:before="0" w:after="0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467EAA">
        <w:rPr>
          <w:rFonts w:ascii="Helvetica" w:hAnsi="Helvetica"/>
          <w:bCs/>
          <w:sz w:val="22"/>
          <w:szCs w:val="22"/>
          <w:lang w:val="hu-HU"/>
        </w:rPr>
        <w:t>Óvási bizottság elnöke:</w:t>
      </w:r>
      <w:r w:rsidR="009776A6" w:rsidRPr="00467EAA">
        <w:rPr>
          <w:rFonts w:ascii="Helvetica" w:hAnsi="Helvetica"/>
          <w:bCs/>
          <w:sz w:val="22"/>
          <w:szCs w:val="22"/>
          <w:lang w:val="hu-HU"/>
        </w:rPr>
        <w:tab/>
      </w:r>
      <w:r w:rsidR="009776A6" w:rsidRPr="00467EAA">
        <w:rPr>
          <w:rFonts w:ascii="Helvetica" w:hAnsi="Helvetica"/>
          <w:bCs/>
          <w:sz w:val="22"/>
          <w:szCs w:val="22"/>
          <w:lang w:val="hu-HU"/>
        </w:rPr>
        <w:tab/>
      </w:r>
      <w:r w:rsidR="00A15DCC" w:rsidRPr="00467EAA">
        <w:rPr>
          <w:rFonts w:ascii="Helvetica" w:hAnsi="Helvetica"/>
          <w:bCs/>
          <w:sz w:val="22"/>
          <w:szCs w:val="22"/>
          <w:lang w:val="hu-HU"/>
        </w:rPr>
        <w:t>Tusnai Veronika</w:t>
      </w:r>
    </w:p>
    <w:p w14:paraId="4C6931BD" w14:textId="77777777" w:rsidR="002B087B" w:rsidRPr="00467EAA" w:rsidRDefault="002B087B" w:rsidP="006A52E4">
      <w:pPr>
        <w:pStyle w:val="NormlWeb1"/>
        <w:spacing w:before="0" w:after="0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467EAA">
        <w:rPr>
          <w:rFonts w:ascii="Helvetica" w:hAnsi="Helvetica"/>
          <w:bCs/>
          <w:sz w:val="22"/>
          <w:szCs w:val="22"/>
          <w:lang w:val="hu-HU"/>
        </w:rPr>
        <w:t>Versenyorvos:</w:t>
      </w:r>
      <w:r w:rsidR="009776A6" w:rsidRPr="00467EAA">
        <w:rPr>
          <w:rFonts w:ascii="Helvetica" w:hAnsi="Helvetica"/>
          <w:bCs/>
          <w:sz w:val="22"/>
          <w:szCs w:val="22"/>
          <w:lang w:val="hu-HU"/>
        </w:rPr>
        <w:tab/>
      </w:r>
      <w:r w:rsidR="009776A6" w:rsidRPr="00467EAA">
        <w:rPr>
          <w:rFonts w:ascii="Helvetica" w:hAnsi="Helvetica"/>
          <w:bCs/>
          <w:sz w:val="22"/>
          <w:szCs w:val="22"/>
          <w:lang w:val="hu-HU"/>
        </w:rPr>
        <w:tab/>
      </w:r>
      <w:r w:rsidR="009776A6" w:rsidRPr="00467EAA">
        <w:rPr>
          <w:rFonts w:ascii="Helvetica" w:hAnsi="Helvetica"/>
          <w:bCs/>
          <w:sz w:val="22"/>
          <w:szCs w:val="22"/>
          <w:lang w:val="hu-HU"/>
        </w:rPr>
        <w:tab/>
      </w:r>
      <w:r w:rsidR="00A15DCC" w:rsidRPr="00467EAA">
        <w:rPr>
          <w:rFonts w:ascii="Helvetica" w:hAnsi="Helvetica"/>
          <w:bCs/>
          <w:sz w:val="22"/>
          <w:szCs w:val="22"/>
          <w:lang w:val="hu-HU"/>
        </w:rPr>
        <w:t>Dr. Cséri Tamás</w:t>
      </w:r>
    </w:p>
    <w:p w14:paraId="7AA5F0F4" w14:textId="77777777" w:rsidR="001F0307" w:rsidRPr="00467EAA" w:rsidRDefault="001F0307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cs="Arial"/>
          <w:b/>
          <w:lang w:val="hu-HU"/>
        </w:rPr>
      </w:pPr>
    </w:p>
    <w:p w14:paraId="4B19C3EA" w14:textId="77777777" w:rsidR="001F0307" w:rsidRPr="00467EAA" w:rsidRDefault="001F0307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cs="Arial"/>
          <w:b/>
          <w:lang w:val="hu-HU"/>
        </w:rPr>
      </w:pPr>
    </w:p>
    <w:p w14:paraId="367DCAD7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cs="Arial"/>
          <w:b/>
          <w:caps/>
          <w:lang w:val="hu-HU"/>
        </w:rPr>
      </w:pPr>
      <w:r w:rsidRPr="00467EAA">
        <w:rPr>
          <w:rFonts w:cs="Arial"/>
          <w:b/>
          <w:caps/>
          <w:lang w:val="hu-HU"/>
        </w:rPr>
        <w:t>Versenyutasítás</w:t>
      </w:r>
    </w:p>
    <w:p w14:paraId="12DB63FD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4"/>
          <w:szCs w:val="24"/>
          <w:lang w:val="hu-HU"/>
        </w:rPr>
      </w:pPr>
    </w:p>
    <w:p w14:paraId="05979823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Szabályok</w:t>
      </w:r>
    </w:p>
    <w:p w14:paraId="23B4252C" w14:textId="77777777" w:rsidR="000E00C9" w:rsidRPr="00467EAA" w:rsidRDefault="000E00C9" w:rsidP="006A52E4">
      <w:pPr>
        <w:pStyle w:val="NormlWeb1"/>
        <w:numPr>
          <w:ilvl w:val="1"/>
          <w:numId w:val="10"/>
        </w:numPr>
        <w:spacing w:before="0" w:after="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versenyt </w:t>
      </w:r>
      <w:r w:rsidRPr="00467EAA">
        <w:rPr>
          <w:rFonts w:ascii="Arial" w:hAnsi="Arial" w:cs="Arial"/>
          <w:i/>
          <w:sz w:val="22"/>
          <w:szCs w:val="22"/>
          <w:lang w:val="hu-HU"/>
        </w:rPr>
        <w:t>A vitorlázás versenyszabályaiban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(RRS) meghatározott szabályok szerint rendezik.</w:t>
      </w:r>
    </w:p>
    <w:p w14:paraId="5102D423" w14:textId="77777777" w:rsidR="000E00C9" w:rsidRPr="00467EAA" w:rsidRDefault="000E00C9" w:rsidP="006A52E4">
      <w:pPr>
        <w:pStyle w:val="NormlWeb1"/>
        <w:numPr>
          <w:ilvl w:val="1"/>
          <w:numId w:val="10"/>
        </w:numPr>
        <w:spacing w:before="0" w:after="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sz w:val="22"/>
          <w:szCs w:val="22"/>
          <w:lang w:val="hu-HU"/>
        </w:rPr>
        <w:t>Az eseményen érvényes további dokumentumok.</w:t>
      </w:r>
    </w:p>
    <w:p w14:paraId="749123AB" w14:textId="77777777" w:rsidR="000E00C9" w:rsidRPr="00467EAA" w:rsidRDefault="000E00C9" w:rsidP="006A52E4">
      <w:pPr>
        <w:pStyle w:val="NormlWeb1"/>
        <w:numPr>
          <w:ilvl w:val="2"/>
          <w:numId w:val="10"/>
        </w:numPr>
        <w:spacing w:before="0" w:after="0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sz w:val="22"/>
          <w:szCs w:val="22"/>
          <w:lang w:val="hu-HU"/>
        </w:rPr>
        <w:t>A résztvevő hajóosztályok osztályszabályai.</w:t>
      </w:r>
    </w:p>
    <w:p w14:paraId="7F1258F8" w14:textId="77777777" w:rsidR="000E00C9" w:rsidRPr="00467EAA" w:rsidRDefault="000E00C9" w:rsidP="006A52E4">
      <w:pPr>
        <w:pStyle w:val="NormlWeb1"/>
        <w:numPr>
          <w:ilvl w:val="2"/>
          <w:numId w:val="10"/>
        </w:numPr>
        <w:spacing w:before="0" w:after="0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sz w:val="22"/>
          <w:szCs w:val="22"/>
          <w:lang w:val="hu-HU"/>
        </w:rPr>
        <w:t xml:space="preserve">Jelen </w:t>
      </w:r>
      <w:r w:rsidR="009776A6" w:rsidRPr="00467EAA">
        <w:rPr>
          <w:rFonts w:ascii="Helvetica" w:hAnsi="Helvetica"/>
          <w:sz w:val="22"/>
          <w:szCs w:val="22"/>
          <w:lang w:val="hu-HU"/>
        </w:rPr>
        <w:t>v</w:t>
      </w:r>
      <w:r w:rsidRPr="00467EAA">
        <w:rPr>
          <w:rFonts w:ascii="Helvetica" w:hAnsi="Helvetica"/>
          <w:sz w:val="22"/>
          <w:szCs w:val="22"/>
          <w:lang w:val="hu-HU"/>
        </w:rPr>
        <w:t xml:space="preserve">ersenykiírás (VK) és a </w:t>
      </w:r>
      <w:r w:rsidR="009776A6" w:rsidRPr="00467EAA">
        <w:rPr>
          <w:rFonts w:ascii="Helvetica" w:hAnsi="Helvetica"/>
          <w:sz w:val="22"/>
          <w:szCs w:val="22"/>
          <w:lang w:val="hu-HU"/>
        </w:rPr>
        <w:t>v</w:t>
      </w:r>
      <w:r w:rsidRPr="00467EAA">
        <w:rPr>
          <w:rFonts w:ascii="Helvetica" w:hAnsi="Helvetica"/>
          <w:sz w:val="22"/>
          <w:szCs w:val="22"/>
          <w:lang w:val="hu-HU"/>
        </w:rPr>
        <w:t xml:space="preserve">ersenyutasítás (VU). </w:t>
      </w:r>
    </w:p>
    <w:p w14:paraId="7DEC1A0D" w14:textId="77777777" w:rsidR="000E00C9" w:rsidRPr="00467EAA" w:rsidRDefault="000E00C9" w:rsidP="006A52E4">
      <w:pPr>
        <w:pStyle w:val="NormlWeb1"/>
        <w:numPr>
          <w:ilvl w:val="2"/>
          <w:numId w:val="10"/>
        </w:numPr>
        <w:spacing w:before="0" w:after="0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sz w:val="22"/>
          <w:szCs w:val="22"/>
          <w:lang w:val="hu-HU"/>
        </w:rPr>
        <w:t>Az MVSz Versenyrendelkezései (VR).</w:t>
      </w:r>
    </w:p>
    <w:p w14:paraId="65B05D94" w14:textId="77777777" w:rsidR="000E00C9" w:rsidRPr="00467EAA" w:rsidRDefault="000E00C9" w:rsidP="006A52E4">
      <w:pPr>
        <w:pStyle w:val="NormlWeb1"/>
        <w:numPr>
          <w:ilvl w:val="1"/>
          <w:numId w:val="10"/>
        </w:numPr>
        <w:spacing w:before="0" w:after="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sz w:val="22"/>
          <w:szCs w:val="22"/>
          <w:lang w:val="hu-HU"/>
        </w:rPr>
        <w:t>Ha a magyar és angol nyelvű dokumentumok között eltérés van, az angol nyelvű az irányadó.</w:t>
      </w:r>
    </w:p>
    <w:p w14:paraId="3A02F685" w14:textId="77777777" w:rsidR="000E00C9" w:rsidRPr="00467EAA" w:rsidRDefault="000E00C9" w:rsidP="006A52E4">
      <w:pPr>
        <w:pStyle w:val="NormlWeb1"/>
        <w:numPr>
          <w:ilvl w:val="1"/>
          <w:numId w:val="10"/>
        </w:numPr>
        <w:spacing w:before="0" w:after="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467EAA">
        <w:rPr>
          <w:rFonts w:ascii="Helvetica" w:hAnsi="Helvetica"/>
          <w:sz w:val="22"/>
          <w:szCs w:val="22"/>
          <w:lang w:val="hu-HU"/>
        </w:rPr>
        <w:t>Ha a VK és VU rendelkezései között ellentmondás van, a VU a mérvadó. Ez módosítja az RRS 63.7 szabályt.</w:t>
      </w:r>
    </w:p>
    <w:p w14:paraId="1EB81A8B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454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</w:p>
    <w:p w14:paraId="17DF1240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 xml:space="preserve">Versenyzők tájékoztatása </w:t>
      </w:r>
    </w:p>
    <w:p w14:paraId="63CBED3A" w14:textId="77777777" w:rsidR="007416E7" w:rsidRPr="00467EAA" w:rsidRDefault="00517127" w:rsidP="006A52E4">
      <w:pPr>
        <w:numPr>
          <w:ilvl w:val="1"/>
          <w:numId w:val="10"/>
        </w:numPr>
        <w:tabs>
          <w:tab w:val="left" w:pos="55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 A versenyrendezőknek szóló közleményeket</w:t>
      </w:r>
      <w:r w:rsidR="006A6866" w:rsidRPr="00467EAA">
        <w:rPr>
          <w:rFonts w:cs="Arial"/>
          <w:sz w:val="22"/>
          <w:szCs w:val="22"/>
          <w:lang w:val="hu-HU"/>
        </w:rPr>
        <w:t xml:space="preserve"> </w:t>
      </w:r>
      <w:r w:rsidR="006F6EF0" w:rsidRPr="00467EAA">
        <w:rPr>
          <w:rFonts w:cs="Arial"/>
          <w:sz w:val="22"/>
          <w:szCs w:val="22"/>
          <w:lang w:val="hu-HU"/>
        </w:rPr>
        <w:t xml:space="preserve">a </w:t>
      </w:r>
      <w:r w:rsidR="007D59DF" w:rsidRPr="00467EAA">
        <w:rPr>
          <w:rFonts w:cs="Arial"/>
          <w:sz w:val="22"/>
          <w:szCs w:val="22"/>
          <w:lang w:val="hu-HU"/>
        </w:rPr>
        <w:t>Tihanyi</w:t>
      </w:r>
      <w:r w:rsidR="006A52E4" w:rsidRPr="00467EAA">
        <w:rPr>
          <w:rFonts w:cs="Arial"/>
          <w:sz w:val="22"/>
          <w:szCs w:val="22"/>
          <w:lang w:val="hu-HU"/>
        </w:rPr>
        <w:t xml:space="preserve"> </w:t>
      </w:r>
      <w:r w:rsidR="007D59DF" w:rsidRPr="00467EAA">
        <w:rPr>
          <w:rFonts w:cs="Arial"/>
          <w:sz w:val="22"/>
          <w:szCs w:val="22"/>
          <w:lang w:val="hu-HU"/>
        </w:rPr>
        <w:t>Haj</w:t>
      </w:r>
      <w:r w:rsidR="006A52E4" w:rsidRPr="00467EAA">
        <w:rPr>
          <w:rFonts w:cs="Arial"/>
          <w:sz w:val="22"/>
          <w:szCs w:val="22"/>
          <w:lang w:val="hu-HU"/>
        </w:rPr>
        <w:t xml:space="preserve">ós Egylet </w:t>
      </w:r>
      <w:r w:rsidR="00601144" w:rsidRPr="00467EAA">
        <w:rPr>
          <w:rFonts w:cs="Arial"/>
          <w:sz w:val="22"/>
          <w:szCs w:val="22"/>
          <w:lang w:val="hu-HU"/>
        </w:rPr>
        <w:t>területén</w:t>
      </w:r>
      <w:r w:rsidR="006F6EF0" w:rsidRPr="00467EAA">
        <w:rPr>
          <w:rFonts w:cs="Arial"/>
          <w:sz w:val="22"/>
          <w:szCs w:val="22"/>
          <w:lang w:val="hu-HU"/>
        </w:rPr>
        <w:t xml:space="preserve"> elhelyezett "Hivatalos Közlemények" feliratú hirdetőtáblán</w:t>
      </w:r>
      <w:r w:rsidR="00245728" w:rsidRPr="00467EAA">
        <w:rPr>
          <w:rFonts w:cs="Arial"/>
          <w:sz w:val="22"/>
          <w:szCs w:val="22"/>
          <w:lang w:val="hu-HU"/>
        </w:rPr>
        <w:t xml:space="preserve"> kifüggesztett írásbeli közlemények útján tájékoztatja. </w:t>
      </w:r>
    </w:p>
    <w:p w14:paraId="2158AAF4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284"/>
        <w:jc w:val="both"/>
        <w:rPr>
          <w:rFonts w:ascii="Arial" w:hAnsi="Arial" w:cs="Arial"/>
          <w:sz w:val="22"/>
          <w:szCs w:val="22"/>
          <w:lang w:val="hu-HU"/>
        </w:rPr>
      </w:pPr>
    </w:p>
    <w:p w14:paraId="61A32728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 xml:space="preserve">A </w:t>
      </w:r>
      <w:r w:rsidR="000E48CE" w:rsidRPr="00467EAA">
        <w:rPr>
          <w:rFonts w:ascii="Arial" w:hAnsi="Arial" w:cs="Arial"/>
          <w:b/>
          <w:sz w:val="22"/>
          <w:szCs w:val="22"/>
          <w:lang w:val="hu-HU"/>
        </w:rPr>
        <w:t>v</w:t>
      </w:r>
      <w:r w:rsidRPr="00467EAA">
        <w:rPr>
          <w:rFonts w:ascii="Arial" w:hAnsi="Arial" w:cs="Arial"/>
          <w:b/>
          <w:sz w:val="22"/>
          <w:szCs w:val="22"/>
          <w:lang w:val="hu-HU"/>
        </w:rPr>
        <w:t xml:space="preserve">ersenyutasítás módosítása </w:t>
      </w:r>
    </w:p>
    <w:p w14:paraId="4B22258A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0E48CE" w:rsidRPr="00467EAA">
        <w:rPr>
          <w:rFonts w:ascii="Arial" w:hAnsi="Arial" w:cs="Arial"/>
          <w:sz w:val="22"/>
          <w:szCs w:val="22"/>
          <w:lang w:val="hu-HU"/>
        </w:rPr>
        <w:t>v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ersenyutasítás bármely módosítását azon versenynap 08.00 óráig ki kell függeszteni, amely napon életbe lép. </w:t>
      </w:r>
    </w:p>
    <w:p w14:paraId="7806EA35" w14:textId="77777777" w:rsidR="002D0C94" w:rsidRPr="00467EAA" w:rsidRDefault="002D0C94" w:rsidP="006A52E4">
      <w:pPr>
        <w:numPr>
          <w:ilvl w:val="1"/>
          <w:numId w:val="10"/>
        </w:numPr>
        <w:tabs>
          <w:tab w:val="left" w:pos="55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Kivételt képez ez alól a versenyprogram </w:t>
      </w:r>
      <w:r w:rsidR="003F5C69" w:rsidRPr="00467EAA">
        <w:rPr>
          <w:rFonts w:cs="Arial"/>
          <w:sz w:val="22"/>
          <w:szCs w:val="22"/>
          <w:lang w:val="hu-HU"/>
        </w:rPr>
        <w:t>módosítása</w:t>
      </w:r>
      <w:r w:rsidRPr="00467EAA">
        <w:rPr>
          <w:rFonts w:cs="Arial"/>
          <w:sz w:val="22"/>
          <w:szCs w:val="22"/>
          <w:lang w:val="hu-HU"/>
        </w:rPr>
        <w:t xml:space="preserve">, amelyet </w:t>
      </w:r>
      <w:r w:rsidR="008C0156" w:rsidRPr="00467EAA">
        <w:rPr>
          <w:rFonts w:cs="Arial"/>
          <w:sz w:val="22"/>
          <w:szCs w:val="22"/>
          <w:lang w:val="hu-HU"/>
        </w:rPr>
        <w:t xml:space="preserve">a </w:t>
      </w:r>
      <w:r w:rsidRPr="00467EAA">
        <w:rPr>
          <w:rFonts w:cs="Arial"/>
          <w:sz w:val="22"/>
          <w:szCs w:val="22"/>
          <w:lang w:val="hu-HU"/>
        </w:rPr>
        <w:t>hatályba lépés</w:t>
      </w:r>
      <w:r w:rsidR="008C0156" w:rsidRPr="00467EAA">
        <w:rPr>
          <w:rFonts w:cs="Arial"/>
          <w:sz w:val="22"/>
          <w:szCs w:val="22"/>
          <w:lang w:val="hu-HU"/>
        </w:rPr>
        <w:t>é</w:t>
      </w:r>
      <w:r w:rsidR="005D5BE3" w:rsidRPr="00467EAA">
        <w:rPr>
          <w:rFonts w:cs="Arial"/>
          <w:sz w:val="22"/>
          <w:szCs w:val="22"/>
          <w:lang w:val="hu-HU"/>
        </w:rPr>
        <w:t xml:space="preserve">t megelőző napon </w:t>
      </w:r>
      <w:r w:rsidR="0003741D" w:rsidRPr="00467EAA">
        <w:rPr>
          <w:rFonts w:cs="Arial"/>
          <w:sz w:val="22"/>
          <w:szCs w:val="22"/>
          <w:lang w:val="hu-HU"/>
        </w:rPr>
        <w:t>19</w:t>
      </w:r>
      <w:r w:rsidRPr="00467EAA">
        <w:rPr>
          <w:rFonts w:cs="Arial"/>
          <w:sz w:val="22"/>
          <w:szCs w:val="22"/>
          <w:lang w:val="hu-HU"/>
        </w:rPr>
        <w:t xml:space="preserve">.00 óráig illetve a megelőző napi óvási határidő lejártáig – amelyik a későbbi a két időpont közül – kell kifüggeszteni. </w:t>
      </w:r>
    </w:p>
    <w:p w14:paraId="3C53F39B" w14:textId="77777777" w:rsidR="00245728" w:rsidRPr="00467EAA" w:rsidRDefault="00245728" w:rsidP="006A52E4">
      <w:pPr>
        <w:pStyle w:val="NormalWeb1"/>
        <w:tabs>
          <w:tab w:val="left" w:pos="107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</w:p>
    <w:p w14:paraId="7BB560FD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Parti jelzések</w:t>
      </w:r>
    </w:p>
    <w:p w14:paraId="7856C863" w14:textId="77777777" w:rsidR="002362DA" w:rsidRPr="00467EAA" w:rsidRDefault="00245728" w:rsidP="002362DA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u w:val="single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parti jelzéseket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="00517127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6A6866"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42189D" w:rsidRPr="00467EAA">
        <w:rPr>
          <w:rFonts w:ascii="Arial" w:hAnsi="Arial" w:cs="Arial"/>
          <w:sz w:val="22"/>
          <w:szCs w:val="22"/>
          <w:lang w:val="hu-HU"/>
        </w:rPr>
        <w:t>THE</w:t>
      </w:r>
      <w:r w:rsidR="006F6EF0" w:rsidRPr="00467EAA">
        <w:rPr>
          <w:rFonts w:ascii="Arial" w:hAnsi="Arial" w:cs="Arial"/>
          <w:sz w:val="22"/>
          <w:szCs w:val="22"/>
          <w:lang w:val="hu-HU"/>
        </w:rPr>
        <w:t xml:space="preserve"> kikötőjében</w:t>
      </w:r>
      <w:r w:rsidR="00A15DCC" w:rsidRPr="00467EAA">
        <w:rPr>
          <w:rFonts w:ascii="Arial" w:hAnsi="Arial" w:cs="Arial"/>
          <w:sz w:val="22"/>
          <w:szCs w:val="22"/>
          <w:lang w:val="hu-HU"/>
        </w:rPr>
        <w:t xml:space="preserve"> az iroda előtti emeleti teraszon</w:t>
      </w:r>
      <w:r w:rsidR="006F6EF0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A07164" w:rsidRPr="00467EAA">
        <w:rPr>
          <w:rFonts w:ascii="Arial" w:hAnsi="Arial" w:cs="Arial"/>
          <w:sz w:val="22"/>
          <w:szCs w:val="22"/>
          <w:lang w:val="hu-HU"/>
        </w:rPr>
        <w:t>elhelyezett jelzőárbocra</w:t>
      </w:r>
      <w:r w:rsidR="006F6EF0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A07164" w:rsidRPr="00467EAA">
        <w:rPr>
          <w:rFonts w:ascii="Arial" w:hAnsi="Arial" w:cs="Arial"/>
          <w:sz w:val="22"/>
          <w:szCs w:val="22"/>
          <w:lang w:val="hu-HU"/>
        </w:rPr>
        <w:t>tűzi</w:t>
      </w:r>
      <w:r w:rsidR="00517127" w:rsidRPr="00467EAA">
        <w:rPr>
          <w:rFonts w:ascii="Arial" w:hAnsi="Arial" w:cs="Arial"/>
          <w:sz w:val="22"/>
          <w:szCs w:val="22"/>
          <w:lang w:val="hu-HU"/>
        </w:rPr>
        <w:t xml:space="preserve"> ki</w:t>
      </w:r>
      <w:r w:rsidRPr="00467EAA">
        <w:rPr>
          <w:rFonts w:ascii="Arial" w:hAnsi="Arial" w:cs="Arial"/>
          <w:sz w:val="22"/>
          <w:szCs w:val="22"/>
          <w:lang w:val="hu-HU"/>
        </w:rPr>
        <w:t>.</w:t>
      </w:r>
    </w:p>
    <w:p w14:paraId="34526F2F" w14:textId="77777777" w:rsidR="00245728" w:rsidRPr="00467EAA" w:rsidRDefault="0003741D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Ha a </w:t>
      </w:r>
      <w:r w:rsidR="00263A6C" w:rsidRPr="00467EAA">
        <w:rPr>
          <w:rFonts w:ascii="Arial" w:hAnsi="Arial" w:cs="Arial"/>
          <w:sz w:val="22"/>
          <w:szCs w:val="22"/>
          <w:lang w:val="hu-HU"/>
        </w:rPr>
        <w:t>Felelet (AP) lobogó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t számlengő lobogó nélkül húzzák fel a parton, a Szabályok </w:t>
      </w:r>
      <w:r w:rsidR="004D585F" w:rsidRPr="00467EAA">
        <w:rPr>
          <w:rFonts w:ascii="Arial" w:hAnsi="Arial" w:cs="Arial"/>
          <w:sz w:val="22"/>
          <w:szCs w:val="22"/>
          <w:lang w:val="hu-HU"/>
        </w:rPr>
        <w:t>Verseny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jelzések részében a Felelet (AP) lobogó </w:t>
      </w:r>
      <w:r w:rsidR="004D585F" w:rsidRPr="00467EAA">
        <w:rPr>
          <w:rFonts w:ascii="Arial" w:hAnsi="Arial" w:cs="Arial"/>
          <w:sz w:val="22"/>
          <w:szCs w:val="22"/>
          <w:lang w:val="hu-HU"/>
        </w:rPr>
        <w:t>lehúzásához kapcsolódó részben</w:t>
      </w:r>
      <w:r w:rsidR="00D65731" w:rsidRPr="00467EAA">
        <w:rPr>
          <w:rFonts w:ascii="Arial" w:hAnsi="Arial" w:cs="Arial"/>
          <w:sz w:val="22"/>
          <w:szCs w:val="22"/>
          <w:lang w:val="hu-HU"/>
        </w:rPr>
        <w:t xml:space="preserve"> az „1 perc" „legalább 45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perc"-re változik.  A hajók ne hagyják el a kikötőt addig, </w:t>
      </w:r>
      <w:r w:rsidRPr="00467EAA">
        <w:rPr>
          <w:rFonts w:ascii="Arial" w:hAnsi="Arial" w:cs="Arial"/>
          <w:sz w:val="22"/>
          <w:szCs w:val="22"/>
          <w:lang w:val="hu-HU"/>
        </w:rPr>
        <w:lastRenderedPageBreak/>
        <w:t>amíg a Felelet (AP) lobogó lehúzásra nem kerül</w:t>
      </w:r>
      <w:r w:rsidR="00245728" w:rsidRPr="00467EAA">
        <w:rPr>
          <w:rFonts w:ascii="Arial" w:hAnsi="Arial" w:cs="Arial"/>
          <w:sz w:val="22"/>
          <w:szCs w:val="22"/>
          <w:lang w:val="hu-HU"/>
        </w:rPr>
        <w:t>.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Ez </w:t>
      </w:r>
      <w:r w:rsidR="004D585F" w:rsidRPr="00467EAA">
        <w:rPr>
          <w:rFonts w:ascii="Arial" w:hAnsi="Arial" w:cs="Arial"/>
          <w:sz w:val="22"/>
          <w:szCs w:val="22"/>
          <w:lang w:val="hu-HU"/>
        </w:rPr>
        <w:t>módosítja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a Szabályok </w:t>
      </w:r>
      <w:r w:rsidR="004D585F" w:rsidRPr="00467EAA">
        <w:rPr>
          <w:rFonts w:ascii="Arial" w:hAnsi="Arial" w:cs="Arial"/>
          <w:sz w:val="22"/>
          <w:szCs w:val="22"/>
          <w:lang w:val="hu-HU"/>
        </w:rPr>
        <w:t>Verseny</w:t>
      </w:r>
      <w:r w:rsidRPr="00467EAA">
        <w:rPr>
          <w:rFonts w:ascii="Arial" w:hAnsi="Arial" w:cs="Arial"/>
          <w:sz w:val="22"/>
          <w:szCs w:val="22"/>
          <w:lang w:val="hu-HU"/>
        </w:rPr>
        <w:t>jelzések részét.</w:t>
      </w:r>
    </w:p>
    <w:p w14:paraId="5980233B" w14:textId="77777777" w:rsidR="00346395" w:rsidRPr="00467EAA" w:rsidRDefault="00346395" w:rsidP="006A52E4">
      <w:pPr>
        <w:pStyle w:val="NormalWeb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134"/>
        <w:jc w:val="both"/>
        <w:rPr>
          <w:rFonts w:ascii="Arial" w:hAnsi="Arial" w:cs="Arial"/>
          <w:sz w:val="22"/>
          <w:szCs w:val="22"/>
          <w:lang w:val="hu-HU"/>
        </w:rPr>
      </w:pPr>
    </w:p>
    <w:p w14:paraId="23D48160" w14:textId="77777777" w:rsidR="00C61B2F" w:rsidRPr="00467EAA" w:rsidRDefault="0056179A" w:rsidP="00622EB8">
      <w:pPr>
        <w:pStyle w:val="ListParagraph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Versenyprogram</w:t>
      </w:r>
      <w:r w:rsidR="007C043E" w:rsidRPr="00467EAA">
        <w:rPr>
          <w:rStyle w:val="Strong1"/>
          <w:rFonts w:ascii="Arial" w:hAnsi="Arial" w:cs="Arial"/>
          <w:sz w:val="22"/>
          <w:szCs w:val="22"/>
          <w:lang w:val="hu-HU"/>
        </w:rPr>
        <w:br/>
      </w:r>
      <w:r w:rsidR="00166763" w:rsidRPr="00467EAA">
        <w:rPr>
          <w:rFonts w:cs="Arial"/>
          <w:sz w:val="22"/>
          <w:szCs w:val="22"/>
          <w:lang w:val="hu-HU"/>
        </w:rPr>
        <w:t>szept. 2</w:t>
      </w:r>
      <w:r w:rsidR="007E0F42" w:rsidRPr="00467EAA">
        <w:rPr>
          <w:rFonts w:cs="Arial"/>
          <w:sz w:val="22"/>
          <w:szCs w:val="22"/>
          <w:lang w:val="hu-HU"/>
        </w:rPr>
        <w:t>6</w:t>
      </w:r>
      <w:r w:rsidR="00166763" w:rsidRPr="00467EAA">
        <w:rPr>
          <w:rFonts w:cs="Arial"/>
          <w:sz w:val="22"/>
          <w:szCs w:val="22"/>
          <w:lang w:val="hu-HU"/>
        </w:rPr>
        <w:t xml:space="preserve">., </w:t>
      </w:r>
      <w:r w:rsidR="007E0F42" w:rsidRPr="00467EAA">
        <w:rPr>
          <w:rFonts w:cs="Arial"/>
          <w:sz w:val="22"/>
          <w:szCs w:val="22"/>
          <w:lang w:val="hu-HU"/>
        </w:rPr>
        <w:t>csütörtök</w:t>
      </w:r>
      <w:r w:rsidR="00166763" w:rsidRPr="00467EAA">
        <w:rPr>
          <w:rFonts w:cs="Arial"/>
          <w:sz w:val="22"/>
          <w:szCs w:val="22"/>
          <w:lang w:val="hu-HU"/>
        </w:rPr>
        <w:t xml:space="preserve">: </w:t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A07F5C" w:rsidRPr="00467EAA">
        <w:rPr>
          <w:rFonts w:cs="Arial"/>
          <w:sz w:val="22"/>
          <w:szCs w:val="22"/>
          <w:lang w:val="hu-HU"/>
        </w:rPr>
        <w:t>14.00</w:t>
      </w:r>
      <w:r w:rsidR="00166763" w:rsidRPr="00467EAA">
        <w:rPr>
          <w:rFonts w:cs="Arial"/>
          <w:sz w:val="22"/>
          <w:szCs w:val="22"/>
          <w:lang w:val="hu-HU"/>
        </w:rPr>
        <w:t xml:space="preserve">: </w:t>
      </w:r>
      <w:r w:rsidR="00A07F5C" w:rsidRPr="00467EAA">
        <w:rPr>
          <w:rFonts w:cs="Arial"/>
          <w:sz w:val="22"/>
          <w:szCs w:val="22"/>
          <w:lang w:val="hu-HU"/>
        </w:rPr>
        <w:t>1. futam figyelmeztető jelzése</w:t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166763" w:rsidRPr="00467EAA">
        <w:rPr>
          <w:rFonts w:cs="Arial"/>
          <w:sz w:val="22"/>
          <w:szCs w:val="22"/>
          <w:lang w:val="hu-HU"/>
        </w:rPr>
        <w:tab/>
      </w:r>
      <w:r w:rsidR="003D2EB2" w:rsidRPr="00467EAA">
        <w:rPr>
          <w:rFonts w:cs="Arial"/>
          <w:sz w:val="22"/>
          <w:szCs w:val="22"/>
          <w:lang w:val="hu-HU"/>
        </w:rPr>
        <w:t xml:space="preserve">napi </w:t>
      </w:r>
      <w:r w:rsidR="00622EB8" w:rsidRPr="00467EAA">
        <w:rPr>
          <w:rFonts w:cs="Arial"/>
          <w:sz w:val="22"/>
          <w:szCs w:val="22"/>
          <w:lang w:val="hu-HU"/>
        </w:rPr>
        <w:t xml:space="preserve">tervezett futamszám: 3 futam </w:t>
      </w:r>
    </w:p>
    <w:p w14:paraId="2A740BC7" w14:textId="77777777" w:rsidR="00622EB8" w:rsidRPr="00467EAA" w:rsidRDefault="00622EB8" w:rsidP="00622E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Style w:val="Strong1"/>
          <w:rFonts w:ascii="Arial" w:eastAsia="Arial" w:hAnsi="Arial"/>
          <w:b w:val="0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szept. 2</w:t>
      </w:r>
      <w:r w:rsidR="003D2EB2" w:rsidRPr="00467EAA">
        <w:rPr>
          <w:rFonts w:cs="Arial"/>
          <w:sz w:val="22"/>
          <w:szCs w:val="22"/>
          <w:lang w:val="hu-HU"/>
        </w:rPr>
        <w:t>7</w:t>
      </w:r>
      <w:r w:rsidRPr="00467EAA">
        <w:rPr>
          <w:rFonts w:cs="Arial"/>
          <w:sz w:val="22"/>
          <w:szCs w:val="22"/>
          <w:lang w:val="hu-HU"/>
        </w:rPr>
        <w:t xml:space="preserve">., </w:t>
      </w:r>
      <w:r w:rsidR="003D2EB2" w:rsidRPr="00467EAA">
        <w:rPr>
          <w:rFonts w:cs="Arial"/>
          <w:sz w:val="22"/>
          <w:szCs w:val="22"/>
          <w:lang w:val="hu-HU"/>
        </w:rPr>
        <w:t>péntek</w:t>
      </w:r>
      <w:r w:rsidRPr="00467EAA">
        <w:rPr>
          <w:rFonts w:cs="Arial"/>
          <w:sz w:val="22"/>
          <w:szCs w:val="22"/>
          <w:lang w:val="hu-HU"/>
        </w:rPr>
        <w:t xml:space="preserve">: </w:t>
      </w:r>
      <w:r w:rsidRPr="00467EAA">
        <w:rPr>
          <w:rFonts w:cs="Arial"/>
          <w:sz w:val="22"/>
          <w:szCs w:val="22"/>
          <w:lang w:val="hu-HU"/>
        </w:rPr>
        <w:tab/>
        <w:t>1</w:t>
      </w:r>
      <w:r w:rsidR="003D2EB2" w:rsidRPr="00467EAA">
        <w:rPr>
          <w:rFonts w:cs="Arial"/>
          <w:sz w:val="22"/>
          <w:szCs w:val="22"/>
          <w:lang w:val="hu-HU"/>
        </w:rPr>
        <w:t>0</w:t>
      </w:r>
      <w:r w:rsidRPr="00467EAA">
        <w:rPr>
          <w:rFonts w:cs="Arial"/>
          <w:sz w:val="22"/>
          <w:szCs w:val="22"/>
          <w:lang w:val="hu-HU"/>
        </w:rPr>
        <w:t xml:space="preserve">.00: </w:t>
      </w:r>
      <w:r w:rsidR="003D2EB2" w:rsidRPr="00467EAA">
        <w:rPr>
          <w:rFonts w:cs="Arial"/>
          <w:sz w:val="22"/>
          <w:szCs w:val="22"/>
          <w:lang w:val="hu-HU"/>
        </w:rPr>
        <w:t>napi első</w:t>
      </w:r>
      <w:r w:rsidRPr="00467EAA">
        <w:rPr>
          <w:rFonts w:cs="Arial"/>
          <w:sz w:val="22"/>
          <w:szCs w:val="22"/>
          <w:lang w:val="hu-HU"/>
        </w:rPr>
        <w:t xml:space="preserve"> futam figyelmeztető jelzése</w:t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="003D2EB2" w:rsidRPr="00467EAA">
        <w:rPr>
          <w:rFonts w:cs="Arial"/>
          <w:sz w:val="22"/>
          <w:szCs w:val="22"/>
          <w:lang w:val="hu-HU"/>
        </w:rPr>
        <w:t xml:space="preserve">napi </w:t>
      </w:r>
      <w:r w:rsidRPr="00467EAA">
        <w:rPr>
          <w:rFonts w:cs="Arial"/>
          <w:sz w:val="22"/>
          <w:szCs w:val="22"/>
          <w:lang w:val="hu-HU"/>
        </w:rPr>
        <w:t xml:space="preserve">tervezett futamszám: 3 futam </w:t>
      </w:r>
    </w:p>
    <w:p w14:paraId="40F4AB35" w14:textId="77777777" w:rsidR="00622EB8" w:rsidRPr="00467EAA" w:rsidRDefault="00622EB8" w:rsidP="00622E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Style w:val="Strong1"/>
          <w:rFonts w:ascii="Arial" w:eastAsia="Arial" w:hAnsi="Arial"/>
          <w:b w:val="0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szept. 2</w:t>
      </w:r>
      <w:r w:rsidR="003D2EB2" w:rsidRPr="00467EAA">
        <w:rPr>
          <w:rFonts w:cs="Arial"/>
          <w:sz w:val="22"/>
          <w:szCs w:val="22"/>
          <w:lang w:val="hu-HU"/>
        </w:rPr>
        <w:t>8</w:t>
      </w:r>
      <w:r w:rsidRPr="00467EAA">
        <w:rPr>
          <w:rFonts w:cs="Arial"/>
          <w:sz w:val="22"/>
          <w:szCs w:val="22"/>
          <w:lang w:val="hu-HU"/>
        </w:rPr>
        <w:t xml:space="preserve">., </w:t>
      </w:r>
      <w:r w:rsidR="003D2EB2" w:rsidRPr="00467EAA">
        <w:rPr>
          <w:rFonts w:cs="Arial"/>
          <w:sz w:val="22"/>
          <w:szCs w:val="22"/>
          <w:lang w:val="hu-HU"/>
        </w:rPr>
        <w:t>szombat</w:t>
      </w:r>
      <w:r w:rsidRPr="00467EAA">
        <w:rPr>
          <w:rFonts w:cs="Arial"/>
          <w:sz w:val="22"/>
          <w:szCs w:val="22"/>
          <w:lang w:val="hu-HU"/>
        </w:rPr>
        <w:t xml:space="preserve">: </w:t>
      </w:r>
      <w:r w:rsidRPr="00467EAA">
        <w:rPr>
          <w:rFonts w:cs="Arial"/>
          <w:sz w:val="22"/>
          <w:szCs w:val="22"/>
          <w:lang w:val="hu-HU"/>
        </w:rPr>
        <w:tab/>
        <w:t>1</w:t>
      </w:r>
      <w:r w:rsidR="003D2EB2" w:rsidRPr="00467EAA">
        <w:rPr>
          <w:rFonts w:cs="Arial"/>
          <w:sz w:val="22"/>
          <w:szCs w:val="22"/>
          <w:lang w:val="hu-HU"/>
        </w:rPr>
        <w:t>0</w:t>
      </w:r>
      <w:r w:rsidRPr="00467EAA">
        <w:rPr>
          <w:rFonts w:cs="Arial"/>
          <w:sz w:val="22"/>
          <w:szCs w:val="22"/>
          <w:lang w:val="hu-HU"/>
        </w:rPr>
        <w:t xml:space="preserve">.00: </w:t>
      </w:r>
      <w:r w:rsidR="003D2EB2" w:rsidRPr="00467EAA">
        <w:rPr>
          <w:rFonts w:cs="Arial"/>
          <w:sz w:val="22"/>
          <w:szCs w:val="22"/>
          <w:lang w:val="hu-HU"/>
        </w:rPr>
        <w:t xml:space="preserve">napi első </w:t>
      </w:r>
      <w:r w:rsidRPr="00467EAA">
        <w:rPr>
          <w:rFonts w:cs="Arial"/>
          <w:sz w:val="22"/>
          <w:szCs w:val="22"/>
          <w:lang w:val="hu-HU"/>
        </w:rPr>
        <w:t>futam figyelmeztető jelzése</w:t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  <w:t xml:space="preserve">tervezett futamszám: 3 futam </w:t>
      </w:r>
    </w:p>
    <w:p w14:paraId="0558E8E6" w14:textId="77777777" w:rsidR="00622EB8" w:rsidRPr="00467EAA" w:rsidRDefault="00622EB8" w:rsidP="00622E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Style w:val="Strong1"/>
          <w:rFonts w:ascii="Arial" w:eastAsia="Arial" w:hAnsi="Arial"/>
          <w:b w:val="0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szept. 2</w:t>
      </w:r>
      <w:r w:rsidR="00C84398" w:rsidRPr="00467EAA">
        <w:rPr>
          <w:rFonts w:cs="Arial"/>
          <w:sz w:val="22"/>
          <w:szCs w:val="22"/>
          <w:lang w:val="hu-HU"/>
        </w:rPr>
        <w:t>9</w:t>
      </w:r>
      <w:r w:rsidRPr="00467EAA">
        <w:rPr>
          <w:rFonts w:cs="Arial"/>
          <w:sz w:val="22"/>
          <w:szCs w:val="22"/>
          <w:lang w:val="hu-HU"/>
        </w:rPr>
        <w:t xml:space="preserve">., </w:t>
      </w:r>
      <w:r w:rsidR="00C84398" w:rsidRPr="00467EAA">
        <w:rPr>
          <w:rFonts w:cs="Arial"/>
          <w:sz w:val="22"/>
          <w:szCs w:val="22"/>
          <w:lang w:val="hu-HU"/>
        </w:rPr>
        <w:t>vasárnap</w:t>
      </w:r>
      <w:r w:rsidRPr="00467EAA">
        <w:rPr>
          <w:rFonts w:cs="Arial"/>
          <w:sz w:val="22"/>
          <w:szCs w:val="22"/>
          <w:lang w:val="hu-HU"/>
        </w:rPr>
        <w:t xml:space="preserve">: </w:t>
      </w:r>
      <w:r w:rsidRPr="00467EAA">
        <w:rPr>
          <w:rFonts w:cs="Arial"/>
          <w:sz w:val="22"/>
          <w:szCs w:val="22"/>
          <w:lang w:val="hu-HU"/>
        </w:rPr>
        <w:tab/>
      </w:r>
      <w:r w:rsidR="00396A04" w:rsidRPr="00467EAA">
        <w:rPr>
          <w:rFonts w:cs="Arial"/>
          <w:sz w:val="22"/>
          <w:szCs w:val="22"/>
          <w:lang w:val="hu-HU"/>
        </w:rPr>
        <w:t>10.00</w:t>
      </w:r>
      <w:r w:rsidR="000E48CE" w:rsidRPr="00467EAA">
        <w:rPr>
          <w:rFonts w:cs="Arial"/>
          <w:sz w:val="22"/>
          <w:szCs w:val="22"/>
          <w:lang w:val="hu-HU"/>
        </w:rPr>
        <w:t>:</w:t>
      </w:r>
      <w:r w:rsidR="00396A04" w:rsidRPr="00467EAA">
        <w:rPr>
          <w:rFonts w:cs="Arial"/>
          <w:sz w:val="22"/>
          <w:szCs w:val="22"/>
          <w:lang w:val="hu-HU"/>
        </w:rPr>
        <w:t xml:space="preserve"> </w:t>
      </w:r>
      <w:r w:rsidR="003D2EB2" w:rsidRPr="00467EAA">
        <w:rPr>
          <w:rFonts w:cs="Arial"/>
          <w:sz w:val="22"/>
          <w:szCs w:val="22"/>
          <w:lang w:val="hu-HU"/>
        </w:rPr>
        <w:t xml:space="preserve">napi első </w:t>
      </w:r>
      <w:r w:rsidRPr="00467EAA">
        <w:rPr>
          <w:rFonts w:cs="Arial"/>
          <w:sz w:val="22"/>
          <w:szCs w:val="22"/>
          <w:lang w:val="hu-HU"/>
        </w:rPr>
        <w:t>futam figyelmeztető jelzése</w:t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</w:r>
      <w:r w:rsidRPr="00467EAA">
        <w:rPr>
          <w:rFonts w:cs="Arial"/>
          <w:sz w:val="22"/>
          <w:szCs w:val="22"/>
          <w:lang w:val="hu-HU"/>
        </w:rPr>
        <w:tab/>
        <w:t xml:space="preserve">tervezett futamszám: </w:t>
      </w:r>
      <w:r w:rsidR="00C84398" w:rsidRPr="00467EAA">
        <w:rPr>
          <w:rFonts w:cs="Arial"/>
          <w:sz w:val="22"/>
          <w:szCs w:val="22"/>
          <w:lang w:val="hu-HU"/>
        </w:rPr>
        <w:t>1</w:t>
      </w:r>
      <w:r w:rsidRPr="00467EAA">
        <w:rPr>
          <w:rFonts w:cs="Arial"/>
          <w:sz w:val="22"/>
          <w:szCs w:val="22"/>
          <w:lang w:val="hu-HU"/>
        </w:rPr>
        <w:t xml:space="preserve"> futam </w:t>
      </w:r>
    </w:p>
    <w:p w14:paraId="3EEB6E76" w14:textId="77777777" w:rsidR="00622EB8" w:rsidRPr="00467EAA" w:rsidRDefault="00622EB8" w:rsidP="00622E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Strong1"/>
          <w:rFonts w:ascii="Arial" w:eastAsia="Arial" w:hAnsi="Arial"/>
          <w:b w:val="0"/>
          <w:sz w:val="22"/>
          <w:szCs w:val="22"/>
          <w:lang w:val="hu-HU"/>
        </w:rPr>
      </w:pPr>
    </w:p>
    <w:p w14:paraId="68F97377" w14:textId="77777777" w:rsidR="0056179A" w:rsidRPr="00467EAA" w:rsidRDefault="007C043E" w:rsidP="006A52E4">
      <w:pPr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Osztályjelzés</w:t>
      </w:r>
      <w:r w:rsidRPr="00467EAA">
        <w:rPr>
          <w:rStyle w:val="Strong1"/>
          <w:rFonts w:ascii="Arial" w:hAnsi="Arial" w:cs="Arial"/>
          <w:sz w:val="22"/>
          <w:szCs w:val="22"/>
          <w:lang w:val="hu-HU"/>
        </w:rPr>
        <w:br/>
      </w: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Az osztálylobogó </w:t>
      </w:r>
      <w:r w:rsidR="0020095E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Dragon osztályban </w:t>
      </w: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fehér </w:t>
      </w:r>
      <w:r w:rsidR="0020095E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alapon kék Dragon osztályjelzés, Folkboat osztályban Code „F” lobogó.</w:t>
      </w:r>
    </w:p>
    <w:p w14:paraId="44CF8AD3" w14:textId="77777777" w:rsidR="007C043E" w:rsidRPr="00467EAA" w:rsidRDefault="007C043E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</w:p>
    <w:p w14:paraId="690D9E63" w14:textId="05EC0A5B" w:rsidR="00245728" w:rsidRPr="00467EAA" w:rsidRDefault="00245728" w:rsidP="006A52E4">
      <w:pPr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 xml:space="preserve">Versenyterület </w:t>
      </w:r>
    </w:p>
    <w:p w14:paraId="738E1F49" w14:textId="77777777" w:rsidR="00E667D8" w:rsidRPr="00467EAA" w:rsidRDefault="00E667D8" w:rsidP="00467EAA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A rendezőség a part elhagyásakor az 1-es vagy a 2-es kódlobogóval jelzi, hogy a keleti-, vagy a nyugati medencébe tervez pályát tűzni. </w:t>
      </w:r>
    </w:p>
    <w:p w14:paraId="67EC3B5B" w14:textId="77777777" w:rsidR="00245728" w:rsidRPr="00467EAA" w:rsidRDefault="00245728" w:rsidP="00467EA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both"/>
        <w:rPr>
          <w:rFonts w:cs="Arial"/>
          <w:sz w:val="22"/>
          <w:szCs w:val="22"/>
          <w:lang w:val="hu-HU"/>
        </w:rPr>
      </w:pPr>
    </w:p>
    <w:p w14:paraId="6CADF44A" w14:textId="77777777" w:rsidR="00245728" w:rsidRPr="00467EAA" w:rsidRDefault="00245728" w:rsidP="006A52E4">
      <w:pPr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b/>
          <w:sz w:val="22"/>
          <w:szCs w:val="22"/>
          <w:lang w:val="hu-HU"/>
        </w:rPr>
      </w:pPr>
      <w:r w:rsidRPr="00467EAA">
        <w:rPr>
          <w:rFonts w:cs="Arial"/>
          <w:b/>
          <w:sz w:val="22"/>
          <w:szCs w:val="22"/>
          <w:lang w:val="hu-HU"/>
        </w:rPr>
        <w:t>Versenypálya</w:t>
      </w:r>
    </w:p>
    <w:p w14:paraId="688199BD" w14:textId="77777777" w:rsidR="00263A6C" w:rsidRPr="00467EAA" w:rsidRDefault="00245728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A versenypálya cirkáló-hátszél jellegű, ahogyan azt a mellékelt ábra mutatja. A diagram az egyes pályaszakaszok hozzávetőleges szögét, a pályajelek kerülési sorrendjét és irányát ábrázolja. </w:t>
      </w:r>
    </w:p>
    <w:p w14:paraId="4EF3E65D" w14:textId="77777777" w:rsidR="0003741D" w:rsidRPr="00467EAA" w:rsidRDefault="0003741D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Legkésőbb a figyelmeztető jelzéssel egyidejűleg a Versenyrendezőség kiírja az 1. sz. pályajel hozzávetőleges irányszögét. </w:t>
      </w:r>
    </w:p>
    <w:p w14:paraId="7DD95D8A" w14:textId="1BA56DDE" w:rsidR="00A3606D" w:rsidRPr="00467EAA" w:rsidRDefault="00A97623" w:rsidP="00A15DCC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Dragon osztály számára a </w:t>
      </w:r>
      <w:r w:rsidR="00263A6C" w:rsidRPr="00467EAA">
        <w:rPr>
          <w:rFonts w:cs="Arial"/>
          <w:sz w:val="22"/>
          <w:szCs w:val="22"/>
          <w:lang w:val="hu-HU"/>
        </w:rPr>
        <w:t>pálya teljesítése: rajt – cirkáló (1) – tere</w:t>
      </w:r>
      <w:r w:rsidRPr="00467EAA">
        <w:rPr>
          <w:rFonts w:cs="Arial"/>
          <w:sz w:val="22"/>
          <w:szCs w:val="22"/>
          <w:lang w:val="hu-HU"/>
        </w:rPr>
        <w:t>lő (</w:t>
      </w:r>
      <w:r w:rsidR="00A15DCC" w:rsidRPr="00467EAA">
        <w:rPr>
          <w:rFonts w:cs="Arial"/>
          <w:sz w:val="22"/>
          <w:szCs w:val="22"/>
          <w:lang w:val="hu-HU"/>
        </w:rPr>
        <w:t>2</w:t>
      </w:r>
      <w:r w:rsidRPr="00467EAA">
        <w:rPr>
          <w:rFonts w:cs="Arial"/>
          <w:sz w:val="22"/>
          <w:szCs w:val="22"/>
          <w:lang w:val="hu-HU"/>
        </w:rPr>
        <w:t xml:space="preserve">) – szél alatti </w:t>
      </w:r>
      <w:r w:rsidR="00BE3C15" w:rsidRPr="00467EAA">
        <w:rPr>
          <w:rFonts w:cs="Arial"/>
          <w:sz w:val="22"/>
          <w:szCs w:val="22"/>
          <w:lang w:val="hu-HU"/>
        </w:rPr>
        <w:t xml:space="preserve">kapu </w:t>
      </w:r>
      <w:r w:rsidRPr="00467EAA">
        <w:rPr>
          <w:rFonts w:cs="Arial"/>
          <w:sz w:val="22"/>
          <w:szCs w:val="22"/>
          <w:lang w:val="hu-HU"/>
        </w:rPr>
        <w:t>(</w:t>
      </w:r>
      <w:r w:rsidR="00A15DCC" w:rsidRPr="00467EAA">
        <w:rPr>
          <w:rFonts w:cs="Arial"/>
          <w:sz w:val="22"/>
          <w:szCs w:val="22"/>
          <w:lang w:val="hu-HU"/>
        </w:rPr>
        <w:t>3/4</w:t>
      </w:r>
      <w:r w:rsidR="00263A6C" w:rsidRPr="00467EAA">
        <w:rPr>
          <w:rFonts w:cs="Arial"/>
          <w:sz w:val="22"/>
          <w:szCs w:val="22"/>
          <w:lang w:val="hu-HU"/>
        </w:rPr>
        <w:t>) – cirkáló (1) –  terelő (</w:t>
      </w:r>
      <w:r w:rsidR="00A15DCC" w:rsidRPr="00467EAA">
        <w:rPr>
          <w:rFonts w:cs="Arial"/>
          <w:sz w:val="22"/>
          <w:szCs w:val="22"/>
          <w:lang w:val="hu-HU"/>
        </w:rPr>
        <w:t>2</w:t>
      </w:r>
      <w:r w:rsidR="00263A6C" w:rsidRPr="00467EAA">
        <w:rPr>
          <w:rFonts w:cs="Arial"/>
          <w:sz w:val="22"/>
          <w:szCs w:val="22"/>
          <w:lang w:val="hu-HU"/>
        </w:rPr>
        <w:t xml:space="preserve">) – </w:t>
      </w:r>
      <w:r w:rsidR="00A15DCC" w:rsidRPr="00467EAA">
        <w:rPr>
          <w:rFonts w:cs="Arial"/>
          <w:sz w:val="22"/>
          <w:szCs w:val="22"/>
          <w:lang w:val="hu-HU"/>
        </w:rPr>
        <w:t>szél alatti (</w:t>
      </w:r>
      <w:r w:rsidR="00E667D8" w:rsidRPr="00467EAA">
        <w:rPr>
          <w:rFonts w:cs="Arial"/>
          <w:sz w:val="22"/>
          <w:szCs w:val="22"/>
          <w:lang w:val="hu-HU"/>
        </w:rPr>
        <w:t>4</w:t>
      </w:r>
      <w:r w:rsidR="00A3606D" w:rsidRPr="00467EAA">
        <w:rPr>
          <w:rFonts w:cs="Arial"/>
          <w:sz w:val="22"/>
          <w:szCs w:val="22"/>
          <w:lang w:val="hu-HU"/>
        </w:rPr>
        <w:t xml:space="preserve">) </w:t>
      </w:r>
      <w:r w:rsidR="00A93919" w:rsidRPr="00467EAA">
        <w:rPr>
          <w:rFonts w:cs="Arial"/>
          <w:sz w:val="22"/>
          <w:szCs w:val="22"/>
          <w:lang w:val="hu-HU"/>
        </w:rPr>
        <w:t>– befutó (F)</w:t>
      </w:r>
    </w:p>
    <w:p w14:paraId="16E67C95" w14:textId="347498EB" w:rsidR="00263A6C" w:rsidRPr="00467EAA" w:rsidRDefault="00A3606D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Folkboat osztály számára a pálya teljesítése</w:t>
      </w:r>
      <w:r w:rsidR="00263A6C" w:rsidRPr="00467EAA">
        <w:rPr>
          <w:rFonts w:cs="Arial"/>
          <w:sz w:val="22"/>
          <w:szCs w:val="22"/>
          <w:lang w:val="hu-HU"/>
        </w:rPr>
        <w:t>: rajt – cirkáló (1) – terelő (</w:t>
      </w:r>
      <w:r w:rsidR="00A15DCC" w:rsidRPr="00467EAA">
        <w:rPr>
          <w:rFonts w:cs="Arial"/>
          <w:sz w:val="22"/>
          <w:szCs w:val="22"/>
          <w:lang w:val="hu-HU"/>
        </w:rPr>
        <w:t>2</w:t>
      </w:r>
      <w:r w:rsidR="00263A6C" w:rsidRPr="00467EAA">
        <w:rPr>
          <w:rFonts w:cs="Arial"/>
          <w:sz w:val="22"/>
          <w:szCs w:val="22"/>
          <w:lang w:val="hu-HU"/>
        </w:rPr>
        <w:t xml:space="preserve">) – </w:t>
      </w:r>
      <w:r w:rsidR="00A93919" w:rsidRPr="00467EAA">
        <w:rPr>
          <w:rFonts w:cs="Arial"/>
          <w:sz w:val="22"/>
          <w:szCs w:val="22"/>
          <w:lang w:val="hu-HU"/>
        </w:rPr>
        <w:t>betétbója (</w:t>
      </w:r>
      <w:r w:rsidR="001A162D" w:rsidRPr="00467EAA">
        <w:rPr>
          <w:rFonts w:cs="Arial"/>
          <w:sz w:val="22"/>
          <w:szCs w:val="22"/>
          <w:lang w:val="hu-HU"/>
        </w:rPr>
        <w:t>5</w:t>
      </w:r>
      <w:r w:rsidR="00263A6C" w:rsidRPr="00467EAA">
        <w:rPr>
          <w:rFonts w:cs="Arial"/>
          <w:sz w:val="22"/>
          <w:szCs w:val="22"/>
          <w:lang w:val="hu-HU"/>
        </w:rPr>
        <w:t>) – cirkáló (1) –  tere</w:t>
      </w:r>
      <w:r w:rsidR="00A93919" w:rsidRPr="00467EAA">
        <w:rPr>
          <w:rFonts w:cs="Arial"/>
          <w:sz w:val="22"/>
          <w:szCs w:val="22"/>
          <w:lang w:val="hu-HU"/>
        </w:rPr>
        <w:t>lő (</w:t>
      </w:r>
      <w:r w:rsidR="00A15DCC" w:rsidRPr="00467EAA">
        <w:rPr>
          <w:rFonts w:cs="Arial"/>
          <w:sz w:val="22"/>
          <w:szCs w:val="22"/>
          <w:lang w:val="hu-HU"/>
        </w:rPr>
        <w:t>2</w:t>
      </w:r>
      <w:r w:rsidR="00A93919" w:rsidRPr="00467EAA">
        <w:rPr>
          <w:rFonts w:cs="Arial"/>
          <w:sz w:val="22"/>
          <w:szCs w:val="22"/>
          <w:lang w:val="hu-HU"/>
        </w:rPr>
        <w:t>) – szél alatti (</w:t>
      </w:r>
      <w:r w:rsidR="00E667D8" w:rsidRPr="00467EAA">
        <w:rPr>
          <w:rFonts w:cs="Arial"/>
          <w:sz w:val="22"/>
          <w:szCs w:val="22"/>
          <w:lang w:val="hu-HU"/>
        </w:rPr>
        <w:t>4</w:t>
      </w:r>
      <w:r w:rsidR="00263A6C" w:rsidRPr="00467EAA">
        <w:rPr>
          <w:rFonts w:cs="Arial"/>
          <w:sz w:val="22"/>
          <w:szCs w:val="22"/>
          <w:lang w:val="hu-HU"/>
        </w:rPr>
        <w:t>) –</w:t>
      </w:r>
      <w:r w:rsidR="0003741D" w:rsidRPr="00467EAA">
        <w:rPr>
          <w:rFonts w:cs="Arial"/>
          <w:sz w:val="22"/>
          <w:szCs w:val="22"/>
          <w:lang w:val="hu-HU"/>
        </w:rPr>
        <w:t xml:space="preserve"> </w:t>
      </w:r>
      <w:r w:rsidR="00A93919" w:rsidRPr="00467EAA">
        <w:rPr>
          <w:rFonts w:cs="Arial"/>
          <w:sz w:val="22"/>
          <w:szCs w:val="22"/>
          <w:lang w:val="hu-HU"/>
        </w:rPr>
        <w:t>befutó (F)</w:t>
      </w:r>
      <w:r w:rsidR="00263A6C" w:rsidRPr="00467EAA">
        <w:rPr>
          <w:rFonts w:cs="Arial"/>
          <w:sz w:val="22"/>
          <w:szCs w:val="22"/>
          <w:lang w:val="hu-HU"/>
        </w:rPr>
        <w:t xml:space="preserve">. </w:t>
      </w:r>
    </w:p>
    <w:p w14:paraId="234626F0" w14:textId="77777777" w:rsidR="00245728" w:rsidRPr="00467EAA" w:rsidRDefault="00245728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A versenypálya </w:t>
      </w:r>
      <w:r w:rsidR="007E05B1" w:rsidRPr="00467EAA">
        <w:rPr>
          <w:rFonts w:cs="Arial"/>
          <w:sz w:val="22"/>
          <w:szCs w:val="22"/>
          <w:lang w:val="hu-HU"/>
        </w:rPr>
        <w:t>legkorábban</w:t>
      </w:r>
      <w:r w:rsidR="005D64E7" w:rsidRPr="00467EAA">
        <w:rPr>
          <w:rFonts w:cs="Arial"/>
          <w:sz w:val="22"/>
          <w:szCs w:val="22"/>
          <w:lang w:val="hu-HU"/>
        </w:rPr>
        <w:t xml:space="preserve"> három pályaszakasz teljesítését követően</w:t>
      </w:r>
      <w:r w:rsidR="002D2671" w:rsidRPr="00467EAA">
        <w:rPr>
          <w:rFonts w:cs="Arial"/>
          <w:sz w:val="22"/>
          <w:szCs w:val="22"/>
          <w:lang w:val="hu-HU"/>
        </w:rPr>
        <w:t xml:space="preserve">, a harmadik szakasz végét jelző pályajelnél </w:t>
      </w:r>
      <w:r w:rsidR="005D5BE3" w:rsidRPr="00467EAA">
        <w:rPr>
          <w:rFonts w:cs="Arial"/>
          <w:sz w:val="22"/>
          <w:szCs w:val="22"/>
          <w:lang w:val="hu-HU"/>
        </w:rPr>
        <w:t>rövidíthető</w:t>
      </w:r>
      <w:r w:rsidR="005D64E7" w:rsidRPr="00467EAA">
        <w:rPr>
          <w:rFonts w:cs="Arial"/>
          <w:sz w:val="22"/>
          <w:szCs w:val="22"/>
          <w:lang w:val="hu-HU"/>
        </w:rPr>
        <w:t>.</w:t>
      </w:r>
      <w:r w:rsidR="005D5BE3" w:rsidRPr="00467EAA">
        <w:rPr>
          <w:rFonts w:cs="Arial"/>
          <w:sz w:val="22"/>
          <w:szCs w:val="22"/>
          <w:lang w:val="hu-HU"/>
        </w:rPr>
        <w:t xml:space="preserve"> </w:t>
      </w:r>
      <w:r w:rsidR="002D2671" w:rsidRPr="00467EAA">
        <w:rPr>
          <w:rFonts w:cs="Arial"/>
          <w:sz w:val="22"/>
          <w:szCs w:val="22"/>
          <w:lang w:val="hu-HU"/>
        </w:rPr>
        <w:t xml:space="preserve">Ezen pont értelmezésekor a cirkáló (1) és terelő (2) pályajel közötti táv nem minősül pályaszakasznak. </w:t>
      </w:r>
      <w:r w:rsidRPr="00467EAA">
        <w:rPr>
          <w:rFonts w:cs="Arial"/>
          <w:sz w:val="22"/>
          <w:szCs w:val="22"/>
          <w:lang w:val="hu-HU"/>
        </w:rPr>
        <w:t xml:space="preserve"> Ez módosítja a</w:t>
      </w:r>
      <w:r w:rsidR="00252804" w:rsidRPr="00467EAA">
        <w:rPr>
          <w:rFonts w:cs="Arial"/>
          <w:sz w:val="22"/>
          <w:szCs w:val="22"/>
          <w:lang w:val="hu-HU"/>
        </w:rPr>
        <w:t>z RRS</w:t>
      </w:r>
      <w:r w:rsidRPr="00467EAA">
        <w:rPr>
          <w:rFonts w:cs="Arial"/>
          <w:sz w:val="22"/>
          <w:szCs w:val="22"/>
          <w:lang w:val="hu-HU"/>
        </w:rPr>
        <w:t xml:space="preserve"> 32</w:t>
      </w:r>
      <w:r w:rsidR="00252804" w:rsidRPr="00467EAA">
        <w:rPr>
          <w:rFonts w:cs="Arial"/>
          <w:sz w:val="22"/>
          <w:szCs w:val="22"/>
          <w:lang w:val="hu-HU"/>
        </w:rPr>
        <w:t xml:space="preserve">. </w:t>
      </w:r>
      <w:r w:rsidRPr="00467EAA">
        <w:rPr>
          <w:rFonts w:cs="Arial"/>
          <w:sz w:val="22"/>
          <w:szCs w:val="22"/>
          <w:lang w:val="hu-HU"/>
        </w:rPr>
        <w:t xml:space="preserve">szabályt. </w:t>
      </w:r>
    </w:p>
    <w:p w14:paraId="5550919D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54"/>
        <w:jc w:val="both"/>
        <w:rPr>
          <w:rFonts w:cs="Arial"/>
          <w:sz w:val="22"/>
          <w:szCs w:val="22"/>
          <w:lang w:val="hu-HU"/>
        </w:rPr>
      </w:pPr>
    </w:p>
    <w:p w14:paraId="0EEF185E" w14:textId="77777777" w:rsidR="00245728" w:rsidRPr="00467EAA" w:rsidRDefault="00245728" w:rsidP="006A52E4">
      <w:pPr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Pályajelek</w:t>
      </w:r>
    </w:p>
    <w:p w14:paraId="058689F2" w14:textId="77777777" w:rsidR="0056179A" w:rsidRPr="00467EAA" w:rsidRDefault="00245728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</w:t>
      </w:r>
      <w:r w:rsidR="00392D13" w:rsidRPr="00467EAA">
        <w:rPr>
          <w:rFonts w:cs="Arial"/>
          <w:sz w:val="22"/>
          <w:szCs w:val="22"/>
          <w:lang w:val="hu-HU"/>
        </w:rPr>
        <w:t xml:space="preserve"> pályarajzon</w:t>
      </w:r>
      <w:r w:rsidRPr="00467EAA">
        <w:rPr>
          <w:rFonts w:cs="Arial"/>
          <w:sz w:val="22"/>
          <w:szCs w:val="22"/>
          <w:lang w:val="hu-HU"/>
        </w:rPr>
        <w:t xml:space="preserve"> 1, </w:t>
      </w:r>
      <w:r w:rsidR="00A15DCC" w:rsidRPr="00467EAA">
        <w:rPr>
          <w:rFonts w:cs="Arial"/>
          <w:sz w:val="22"/>
          <w:szCs w:val="22"/>
          <w:lang w:val="hu-HU"/>
        </w:rPr>
        <w:t>2</w:t>
      </w:r>
      <w:r w:rsidRPr="00467EAA">
        <w:rPr>
          <w:rFonts w:cs="Arial"/>
          <w:sz w:val="22"/>
          <w:szCs w:val="22"/>
          <w:lang w:val="hu-HU"/>
        </w:rPr>
        <w:t xml:space="preserve">, </w:t>
      </w:r>
      <w:r w:rsidR="00A15DCC" w:rsidRPr="00467EAA">
        <w:rPr>
          <w:rFonts w:cs="Arial"/>
          <w:sz w:val="22"/>
          <w:szCs w:val="22"/>
          <w:lang w:val="hu-HU"/>
        </w:rPr>
        <w:t>3</w:t>
      </w:r>
      <w:r w:rsidR="00252804" w:rsidRPr="00467EAA">
        <w:rPr>
          <w:rFonts w:cs="Arial"/>
          <w:sz w:val="22"/>
          <w:szCs w:val="22"/>
          <w:lang w:val="hu-HU"/>
        </w:rPr>
        <w:t xml:space="preserve">, </w:t>
      </w:r>
      <w:r w:rsidR="00A15DCC" w:rsidRPr="00467EAA">
        <w:rPr>
          <w:rFonts w:cs="Arial"/>
          <w:sz w:val="22"/>
          <w:szCs w:val="22"/>
          <w:lang w:val="hu-HU"/>
        </w:rPr>
        <w:t>4</w:t>
      </w:r>
      <w:r w:rsidR="001A162D" w:rsidRPr="00467EAA">
        <w:rPr>
          <w:rFonts w:cs="Arial"/>
          <w:sz w:val="22"/>
          <w:szCs w:val="22"/>
          <w:lang w:val="hu-HU"/>
        </w:rPr>
        <w:t xml:space="preserve"> és 5</w:t>
      </w:r>
      <w:r w:rsidRPr="00467EAA">
        <w:rPr>
          <w:rFonts w:cs="Arial"/>
          <w:sz w:val="22"/>
          <w:szCs w:val="22"/>
          <w:lang w:val="hu-HU"/>
        </w:rPr>
        <w:t xml:space="preserve"> </w:t>
      </w:r>
      <w:r w:rsidR="00F04D20" w:rsidRPr="00467EAA">
        <w:rPr>
          <w:rFonts w:cs="Arial"/>
          <w:sz w:val="22"/>
          <w:szCs w:val="22"/>
          <w:lang w:val="hu-HU"/>
        </w:rPr>
        <w:t>szám</w:t>
      </w:r>
      <w:r w:rsidR="00392D13" w:rsidRPr="00467EAA">
        <w:rPr>
          <w:rFonts w:cs="Arial"/>
          <w:sz w:val="22"/>
          <w:szCs w:val="22"/>
          <w:lang w:val="hu-HU"/>
        </w:rPr>
        <w:t>mal jelölt</w:t>
      </w:r>
      <w:r w:rsidRPr="00467EAA">
        <w:rPr>
          <w:rFonts w:cs="Arial"/>
          <w:sz w:val="22"/>
          <w:szCs w:val="22"/>
          <w:lang w:val="hu-HU"/>
        </w:rPr>
        <w:t xml:space="preserve"> pályajelek</w:t>
      </w:r>
      <w:r w:rsidR="00602BE3" w:rsidRPr="00467EAA">
        <w:rPr>
          <w:rFonts w:cs="Arial"/>
          <w:sz w:val="22"/>
          <w:szCs w:val="22"/>
          <w:lang w:val="hu-HU"/>
        </w:rPr>
        <w:t xml:space="preserve"> </w:t>
      </w:r>
      <w:r w:rsidR="00A15DCC" w:rsidRPr="00467EAA">
        <w:rPr>
          <w:rFonts w:cs="Arial"/>
          <w:sz w:val="22"/>
          <w:szCs w:val="22"/>
          <w:lang w:val="hu-HU"/>
        </w:rPr>
        <w:t>narancs</w:t>
      </w:r>
      <w:r w:rsidR="006F6EF0" w:rsidRPr="00467EAA">
        <w:rPr>
          <w:rFonts w:cs="Arial"/>
          <w:sz w:val="22"/>
          <w:szCs w:val="22"/>
          <w:lang w:val="hu-HU"/>
        </w:rPr>
        <w:t>sárga</w:t>
      </w:r>
      <w:r w:rsidR="00F1559F" w:rsidRPr="00467EAA">
        <w:rPr>
          <w:rFonts w:cs="Arial"/>
          <w:sz w:val="22"/>
          <w:szCs w:val="22"/>
          <w:lang w:val="hu-HU"/>
        </w:rPr>
        <w:t xml:space="preserve"> tetraéder</w:t>
      </w:r>
      <w:r w:rsidR="00602BE3" w:rsidRPr="00467EAA">
        <w:rPr>
          <w:rFonts w:cs="Arial"/>
          <w:sz w:val="22"/>
          <w:szCs w:val="22"/>
          <w:lang w:val="hu-HU"/>
        </w:rPr>
        <w:t xml:space="preserve"> alakú, felfújt bóják</w:t>
      </w:r>
      <w:r w:rsidRPr="00467EAA">
        <w:rPr>
          <w:rFonts w:cs="Arial"/>
          <w:sz w:val="22"/>
          <w:szCs w:val="22"/>
          <w:lang w:val="hu-HU"/>
        </w:rPr>
        <w:t xml:space="preserve">. </w:t>
      </w:r>
    </w:p>
    <w:p w14:paraId="1566BA72" w14:textId="77777777" w:rsidR="00862AF6" w:rsidRPr="00467EAA" w:rsidRDefault="00862AF6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módosít</w:t>
      </w:r>
      <w:r w:rsidR="005A21B0" w:rsidRPr="00467EAA">
        <w:rPr>
          <w:rFonts w:cs="Arial"/>
          <w:sz w:val="22"/>
          <w:szCs w:val="22"/>
          <w:lang w:val="hu-HU"/>
        </w:rPr>
        <w:t xml:space="preserve">ást jelző pályajelek </w:t>
      </w:r>
      <w:r w:rsidR="001A162D" w:rsidRPr="00467EAA">
        <w:rPr>
          <w:rFonts w:cs="Arial"/>
          <w:sz w:val="22"/>
          <w:szCs w:val="22"/>
          <w:lang w:val="hu-HU"/>
        </w:rPr>
        <w:t>citromsárga henger alakú bóják.</w:t>
      </w:r>
    </w:p>
    <w:p w14:paraId="210B5D5D" w14:textId="77777777" w:rsidR="008C0D11" w:rsidRPr="00467EAA" w:rsidRDefault="008C0D11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rajtvonalat</w:t>
      </w:r>
      <w:r w:rsidR="0008462A" w:rsidRPr="00467EAA">
        <w:rPr>
          <w:rFonts w:cs="Arial"/>
          <w:sz w:val="22"/>
          <w:szCs w:val="22"/>
          <w:lang w:val="hu-HU"/>
        </w:rPr>
        <w:t xml:space="preserve"> jelző pályajelek:</w:t>
      </w:r>
      <w:r w:rsidRPr="00467EAA">
        <w:rPr>
          <w:rFonts w:cs="Arial"/>
          <w:sz w:val="22"/>
          <w:szCs w:val="22"/>
          <w:lang w:val="hu-HU"/>
        </w:rPr>
        <w:t xml:space="preserve"> egy versenyrendezőségi hajó a rajtvonal jobb oldali végén, illetve </w:t>
      </w:r>
      <w:r w:rsidR="00602BE3" w:rsidRPr="00467EAA">
        <w:rPr>
          <w:rFonts w:cs="Arial"/>
          <w:sz w:val="22"/>
          <w:szCs w:val="22"/>
          <w:lang w:val="hu-HU"/>
        </w:rPr>
        <w:t xml:space="preserve">egy </w:t>
      </w:r>
      <w:r w:rsidR="001A162D" w:rsidRPr="00467EAA">
        <w:rPr>
          <w:rFonts w:cs="Arial"/>
          <w:sz w:val="22"/>
          <w:szCs w:val="22"/>
          <w:lang w:val="hu-HU"/>
        </w:rPr>
        <w:t>narancs</w:t>
      </w:r>
      <w:r w:rsidR="005A21B0" w:rsidRPr="00467EAA">
        <w:rPr>
          <w:rFonts w:cs="Arial"/>
          <w:sz w:val="22"/>
          <w:szCs w:val="22"/>
          <w:lang w:val="hu-HU"/>
        </w:rPr>
        <w:t xml:space="preserve"> </w:t>
      </w:r>
      <w:r w:rsidR="00FD2861" w:rsidRPr="00467EAA">
        <w:rPr>
          <w:rFonts w:cs="Arial"/>
          <w:sz w:val="22"/>
          <w:szCs w:val="22"/>
          <w:lang w:val="hu-HU"/>
        </w:rPr>
        <w:t>zászlóval el</w:t>
      </w:r>
      <w:r w:rsidR="00996F53" w:rsidRPr="00467EAA">
        <w:rPr>
          <w:rFonts w:cs="Arial"/>
          <w:sz w:val="22"/>
          <w:szCs w:val="22"/>
          <w:lang w:val="hu-HU"/>
        </w:rPr>
        <w:t>látott</w:t>
      </w:r>
      <w:r w:rsidRPr="00467EAA">
        <w:rPr>
          <w:rFonts w:cs="Arial"/>
          <w:sz w:val="22"/>
          <w:szCs w:val="22"/>
          <w:lang w:val="hu-HU"/>
        </w:rPr>
        <w:t xml:space="preserve"> </w:t>
      </w:r>
      <w:r w:rsidR="001A162D" w:rsidRPr="00467EAA">
        <w:rPr>
          <w:rFonts w:cs="Arial"/>
          <w:sz w:val="22"/>
          <w:szCs w:val="22"/>
          <w:lang w:val="hu-HU"/>
        </w:rPr>
        <w:t>gumi motoros</w:t>
      </w:r>
      <w:r w:rsidRPr="00467EAA">
        <w:rPr>
          <w:rFonts w:cs="Arial"/>
          <w:sz w:val="22"/>
          <w:szCs w:val="22"/>
          <w:lang w:val="hu-HU"/>
        </w:rPr>
        <w:t xml:space="preserve"> a rajtvonal bal oldali végén.</w:t>
      </w:r>
    </w:p>
    <w:p w14:paraId="4C098A3B" w14:textId="77777777" w:rsidR="008C0D11" w:rsidRPr="00467EAA" w:rsidRDefault="008C0D11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célvonalat</w:t>
      </w:r>
      <w:r w:rsidR="0008462A" w:rsidRPr="00467EAA">
        <w:rPr>
          <w:rFonts w:cs="Arial"/>
          <w:sz w:val="22"/>
          <w:szCs w:val="22"/>
          <w:lang w:val="hu-HU"/>
        </w:rPr>
        <w:t xml:space="preserve"> jelző pályajelek </w:t>
      </w:r>
      <w:r w:rsidRPr="00467EAA">
        <w:rPr>
          <w:rFonts w:cs="Arial"/>
          <w:sz w:val="22"/>
          <w:szCs w:val="22"/>
          <w:lang w:val="hu-HU"/>
        </w:rPr>
        <w:t xml:space="preserve">egy versenyrendezőségi hajó és </w:t>
      </w:r>
      <w:r w:rsidR="00602BE3" w:rsidRPr="00467EAA">
        <w:rPr>
          <w:rFonts w:cs="Arial"/>
          <w:sz w:val="22"/>
          <w:szCs w:val="22"/>
          <w:lang w:val="hu-HU"/>
        </w:rPr>
        <w:t xml:space="preserve">egy </w:t>
      </w:r>
      <w:r w:rsidR="001A162D" w:rsidRPr="00467EAA">
        <w:rPr>
          <w:rFonts w:cs="Arial"/>
          <w:sz w:val="22"/>
          <w:szCs w:val="22"/>
          <w:lang w:val="hu-HU"/>
        </w:rPr>
        <w:t>piros-fehér csíkos</w:t>
      </w:r>
      <w:r w:rsidR="005A21B0" w:rsidRPr="00467EAA">
        <w:rPr>
          <w:rFonts w:cs="Arial"/>
          <w:sz w:val="22"/>
          <w:szCs w:val="22"/>
          <w:lang w:val="hu-HU"/>
        </w:rPr>
        <w:t xml:space="preserve"> </w:t>
      </w:r>
      <w:r w:rsidR="00CA1EE0" w:rsidRPr="00467EAA">
        <w:rPr>
          <w:rFonts w:cs="Arial"/>
          <w:sz w:val="22"/>
          <w:szCs w:val="22"/>
          <w:lang w:val="hu-HU"/>
        </w:rPr>
        <w:t>zászlóval ellátott</w:t>
      </w:r>
      <w:r w:rsidR="0043518F" w:rsidRPr="00467EAA">
        <w:rPr>
          <w:rFonts w:cs="Arial"/>
          <w:sz w:val="22"/>
          <w:szCs w:val="22"/>
          <w:lang w:val="hu-HU"/>
        </w:rPr>
        <w:t xml:space="preserve"> bója </w:t>
      </w:r>
      <w:r w:rsidRPr="00467EAA">
        <w:rPr>
          <w:rFonts w:cs="Arial"/>
          <w:sz w:val="22"/>
          <w:szCs w:val="22"/>
          <w:lang w:val="hu-HU"/>
        </w:rPr>
        <w:t>jelzi.</w:t>
      </w:r>
    </w:p>
    <w:p w14:paraId="2508E449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77"/>
        <w:jc w:val="both"/>
        <w:rPr>
          <w:rFonts w:cs="Arial"/>
          <w:sz w:val="22"/>
          <w:szCs w:val="22"/>
          <w:lang w:val="hu-HU"/>
        </w:rPr>
      </w:pPr>
    </w:p>
    <w:p w14:paraId="612A78BE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77"/>
        <w:jc w:val="both"/>
        <w:rPr>
          <w:rFonts w:cs="Arial"/>
          <w:sz w:val="22"/>
          <w:szCs w:val="22"/>
          <w:lang w:val="hu-HU"/>
        </w:rPr>
      </w:pPr>
    </w:p>
    <w:p w14:paraId="35670204" w14:textId="77777777" w:rsidR="00DC5A47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Rajt</w:t>
      </w:r>
    </w:p>
    <w:p w14:paraId="4BC529FF" w14:textId="77777777" w:rsidR="006D4523" w:rsidRPr="00467EAA" w:rsidRDefault="00245728" w:rsidP="006A52E4">
      <w:pPr>
        <w:pStyle w:val="NormalWeb1"/>
        <w:numPr>
          <w:ilvl w:val="1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futamok a</w:t>
      </w:r>
      <w:r w:rsidR="0008462A" w:rsidRPr="00467EAA">
        <w:rPr>
          <w:rFonts w:ascii="Arial" w:hAnsi="Arial" w:cs="Arial"/>
          <w:sz w:val="22"/>
          <w:szCs w:val="22"/>
          <w:lang w:val="hu-HU"/>
        </w:rPr>
        <w:t>z RRS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26 szabállyal összhangban rajtol</w:t>
      </w:r>
      <w:r w:rsidR="004C3093" w:rsidRPr="00467EAA">
        <w:rPr>
          <w:rFonts w:ascii="Arial" w:hAnsi="Arial" w:cs="Arial"/>
          <w:sz w:val="22"/>
          <w:szCs w:val="22"/>
          <w:lang w:val="hu-HU"/>
        </w:rPr>
        <w:t>nak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, </w:t>
      </w:r>
      <w:r w:rsidR="006D4523" w:rsidRPr="00467EAA">
        <w:rPr>
          <w:rFonts w:ascii="Arial" w:hAnsi="Arial" w:cs="Arial"/>
          <w:sz w:val="22"/>
          <w:szCs w:val="22"/>
          <w:lang w:val="hu-HU"/>
        </w:rPr>
        <w:t>az alábbiak szerint:</w:t>
      </w:r>
    </w:p>
    <w:p w14:paraId="65E8ED9B" w14:textId="77777777" w:rsidR="006D4523" w:rsidRPr="00467EAA" w:rsidRDefault="006D4523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00 perc: Dragon osztály figyelmeztető jelzése</w:t>
      </w:r>
    </w:p>
    <w:p w14:paraId="33F04893" w14:textId="77777777" w:rsidR="006D4523" w:rsidRPr="00467EAA" w:rsidRDefault="006D4523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05 perc: Dragon osztály rajtja</w:t>
      </w:r>
      <w:r w:rsidR="006921D2" w:rsidRPr="00467EAA">
        <w:rPr>
          <w:rFonts w:ascii="Arial" w:hAnsi="Arial" w:cs="Arial"/>
          <w:sz w:val="22"/>
          <w:szCs w:val="22"/>
          <w:lang w:val="hu-HU"/>
        </w:rPr>
        <w:t>, egyben Folkboat osztály figyelmeztető jelzése</w:t>
      </w:r>
    </w:p>
    <w:p w14:paraId="241CED25" w14:textId="4A49D811" w:rsidR="00FE144C" w:rsidRDefault="006921D2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10</w:t>
      </w:r>
      <w:r w:rsidR="006D4523" w:rsidRPr="00467EAA">
        <w:rPr>
          <w:rFonts w:ascii="Arial" w:hAnsi="Arial" w:cs="Arial"/>
          <w:sz w:val="22"/>
          <w:szCs w:val="22"/>
          <w:lang w:val="hu-HU"/>
        </w:rPr>
        <w:t xml:space="preserve"> perc: Folkboat osztály </w:t>
      </w:r>
      <w:r w:rsidR="00E177B4" w:rsidRPr="00467EAA">
        <w:rPr>
          <w:rFonts w:ascii="Arial" w:hAnsi="Arial" w:cs="Arial"/>
          <w:sz w:val="22"/>
          <w:szCs w:val="22"/>
          <w:lang w:val="hu-HU"/>
        </w:rPr>
        <w:t>rajtja</w:t>
      </w:r>
      <w:r w:rsidR="006D4523" w:rsidRPr="00467EAA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DF2EC8E" w14:textId="2A758595" w:rsidR="00467EAA" w:rsidRPr="00467EAA" w:rsidRDefault="00467EAA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134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versenyrendezőség ettől eltérhet.</w:t>
      </w:r>
    </w:p>
    <w:p w14:paraId="04C271B2" w14:textId="77777777" w:rsidR="00245728" w:rsidRPr="00467EAA" w:rsidRDefault="008C0D11" w:rsidP="006A52E4">
      <w:pPr>
        <w:widowControl w:val="0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L</w:t>
      </w:r>
      <w:r w:rsidR="00245728" w:rsidRPr="00467EAA">
        <w:rPr>
          <w:rFonts w:cs="Arial"/>
          <w:sz w:val="22"/>
          <w:szCs w:val="22"/>
          <w:lang w:val="hu-HU"/>
        </w:rPr>
        <w:t>egalább 5 perccel a</w:t>
      </w:r>
      <w:r w:rsidR="0091517B" w:rsidRPr="00467EAA">
        <w:rPr>
          <w:rFonts w:cs="Arial"/>
          <w:sz w:val="22"/>
          <w:szCs w:val="22"/>
          <w:lang w:val="hu-HU"/>
        </w:rPr>
        <w:t>z első</w:t>
      </w:r>
      <w:r w:rsidR="00245728" w:rsidRPr="00467EAA">
        <w:rPr>
          <w:rFonts w:cs="Arial"/>
          <w:sz w:val="22"/>
          <w:szCs w:val="22"/>
          <w:lang w:val="hu-HU"/>
        </w:rPr>
        <w:t xml:space="preserve"> figyelmeztető jelzés előtt a </w:t>
      </w:r>
      <w:r w:rsidR="00007D47" w:rsidRPr="00467EAA">
        <w:rPr>
          <w:rFonts w:cs="Arial"/>
          <w:sz w:val="22"/>
          <w:szCs w:val="22"/>
          <w:lang w:val="hu-HU"/>
        </w:rPr>
        <w:t>Versenyrendezőség</w:t>
      </w:r>
      <w:r w:rsidR="00245728" w:rsidRPr="00467EAA">
        <w:rPr>
          <w:rFonts w:cs="Arial"/>
          <w:sz w:val="22"/>
          <w:szCs w:val="22"/>
          <w:lang w:val="hu-HU"/>
        </w:rPr>
        <w:t xml:space="preserve">i rajthajón </w:t>
      </w:r>
      <w:r w:rsidR="00245728" w:rsidRPr="00467EAA">
        <w:rPr>
          <w:rFonts w:cs="Arial"/>
          <w:sz w:val="22"/>
          <w:szCs w:val="22"/>
          <w:lang w:val="hu-HU"/>
        </w:rPr>
        <w:lastRenderedPageBreak/>
        <w:t>kitűzésr</w:t>
      </w:r>
      <w:r w:rsidRPr="00467EAA">
        <w:rPr>
          <w:rFonts w:cs="Arial"/>
          <w:sz w:val="22"/>
          <w:szCs w:val="22"/>
          <w:lang w:val="hu-HU"/>
        </w:rPr>
        <w:t>e kerül egy narancssárga lobogó, ami azt jelzi, hogy hamarosan rajteljárás kezdődik.</w:t>
      </w:r>
    </w:p>
    <w:p w14:paraId="3290778E" w14:textId="77777777" w:rsidR="00245728" w:rsidRPr="00467EAA" w:rsidRDefault="00245728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A rajtvonal a </w:t>
      </w:r>
      <w:r w:rsidR="00007D47" w:rsidRPr="00467EAA">
        <w:rPr>
          <w:rFonts w:cs="Arial"/>
          <w:sz w:val="22"/>
          <w:szCs w:val="22"/>
          <w:lang w:val="hu-HU"/>
        </w:rPr>
        <w:t>Versenyrendezőség</w:t>
      </w:r>
      <w:r w:rsidRPr="00467EAA">
        <w:rPr>
          <w:rFonts w:cs="Arial"/>
          <w:sz w:val="22"/>
          <w:szCs w:val="22"/>
          <w:lang w:val="hu-HU"/>
        </w:rPr>
        <w:t>i rajthajó narancssárga lobogót viselő árboca</w:t>
      </w:r>
      <w:r w:rsidR="00104AB5" w:rsidRPr="00467EAA">
        <w:rPr>
          <w:rFonts w:cs="Arial"/>
          <w:sz w:val="22"/>
          <w:szCs w:val="22"/>
          <w:lang w:val="hu-HU"/>
        </w:rPr>
        <w:t xml:space="preserve"> </w:t>
      </w:r>
      <w:r w:rsidR="008C0D11" w:rsidRPr="00467EAA">
        <w:rPr>
          <w:rFonts w:cs="Arial"/>
          <w:sz w:val="22"/>
          <w:szCs w:val="22"/>
          <w:lang w:val="hu-HU"/>
        </w:rPr>
        <w:t>(a rajtvonal jobb oldali végén)</w:t>
      </w:r>
      <w:r w:rsidRPr="00467EAA">
        <w:rPr>
          <w:rFonts w:cs="Arial"/>
          <w:sz w:val="22"/>
          <w:szCs w:val="22"/>
          <w:lang w:val="hu-HU"/>
        </w:rPr>
        <w:t xml:space="preserve"> és a rajtvonal bal oldali végén </w:t>
      </w:r>
      <w:r w:rsidR="001A162D" w:rsidRPr="00467EAA">
        <w:rPr>
          <w:rFonts w:cs="Arial"/>
          <w:sz w:val="22"/>
          <w:szCs w:val="22"/>
          <w:lang w:val="hu-HU"/>
        </w:rPr>
        <w:t>álló motoros narancssárga</w:t>
      </w:r>
      <w:r w:rsidRPr="00467EAA">
        <w:rPr>
          <w:rFonts w:cs="Arial"/>
          <w:sz w:val="22"/>
          <w:szCs w:val="22"/>
          <w:lang w:val="hu-HU"/>
        </w:rPr>
        <w:t xml:space="preserve"> </w:t>
      </w:r>
      <w:r w:rsidR="001A162D" w:rsidRPr="00467EAA">
        <w:rPr>
          <w:rFonts w:cs="Arial"/>
          <w:sz w:val="22"/>
          <w:szCs w:val="22"/>
          <w:lang w:val="hu-HU"/>
        </w:rPr>
        <w:t>zászós</w:t>
      </w:r>
      <w:r w:rsidRPr="00467EAA">
        <w:rPr>
          <w:rFonts w:cs="Arial"/>
          <w:sz w:val="22"/>
          <w:szCs w:val="22"/>
          <w:lang w:val="hu-HU"/>
        </w:rPr>
        <w:t xml:space="preserve"> </w:t>
      </w:r>
      <w:r w:rsidR="00A31C9C" w:rsidRPr="00467EAA">
        <w:rPr>
          <w:rFonts w:cs="Arial"/>
          <w:sz w:val="22"/>
          <w:szCs w:val="22"/>
          <w:lang w:val="hu-HU"/>
        </w:rPr>
        <w:t>rúdja</w:t>
      </w:r>
      <w:r w:rsidR="0043518F" w:rsidRPr="00467EAA">
        <w:rPr>
          <w:rFonts w:cs="Arial"/>
          <w:sz w:val="22"/>
          <w:szCs w:val="22"/>
          <w:lang w:val="hu-HU"/>
        </w:rPr>
        <w:t xml:space="preserve"> </w:t>
      </w:r>
      <w:r w:rsidRPr="00467EAA">
        <w:rPr>
          <w:rFonts w:cs="Arial"/>
          <w:sz w:val="22"/>
          <w:szCs w:val="22"/>
          <w:lang w:val="hu-HU"/>
        </w:rPr>
        <w:t xml:space="preserve">közötti egyenes. </w:t>
      </w:r>
    </w:p>
    <w:p w14:paraId="6B475DC5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rajtjelzése után 4 percen belül el nem rajtoló hajó „DNS” értékelést kap. Ez módosítja az A4.2 szabályt.</w:t>
      </w:r>
    </w:p>
    <w:p w14:paraId="2BE550F1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454"/>
        <w:jc w:val="both"/>
        <w:rPr>
          <w:rFonts w:ascii="Arial" w:hAnsi="Arial" w:cs="Arial"/>
          <w:sz w:val="22"/>
          <w:szCs w:val="22"/>
          <w:lang w:val="hu-HU"/>
        </w:rPr>
      </w:pPr>
    </w:p>
    <w:p w14:paraId="175F097E" w14:textId="77777777" w:rsidR="00245728" w:rsidRPr="00467EAA" w:rsidRDefault="00245728" w:rsidP="006A52E4">
      <w:pPr>
        <w:pStyle w:val="NormalWeb1"/>
        <w:keepNext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Pályajel módosítása</w:t>
      </w:r>
    </w:p>
    <w:p w14:paraId="33FBD561" w14:textId="77777777" w:rsidR="00955599" w:rsidRPr="00467EAA" w:rsidRDefault="009A429A" w:rsidP="006A52E4">
      <w:pPr>
        <w:keepNext/>
        <w:widowControl w:val="0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következő pályaszakasz módosításakor a Versenyre</w:t>
      </w:r>
      <w:r w:rsidR="00955599" w:rsidRPr="00467EAA">
        <w:rPr>
          <w:rFonts w:cs="Arial"/>
          <w:sz w:val="22"/>
          <w:szCs w:val="22"/>
          <w:lang w:val="hu-HU"/>
        </w:rPr>
        <w:t xml:space="preserve">ndezőség </w:t>
      </w:r>
      <w:r w:rsidR="00122550" w:rsidRPr="00467EAA">
        <w:rPr>
          <w:rFonts w:cs="Arial"/>
          <w:sz w:val="22"/>
          <w:szCs w:val="22"/>
          <w:lang w:val="hu-HU"/>
        </w:rPr>
        <w:t xml:space="preserve">a 9.2-ben leírt pályajelet helyezi ki, és az első ésszerű alkalommal eltávolítja a régi pályajelet. </w:t>
      </w:r>
      <w:r w:rsidR="003F61D3" w:rsidRPr="00467EAA">
        <w:rPr>
          <w:rFonts w:cs="Arial"/>
          <w:sz w:val="22"/>
          <w:szCs w:val="22"/>
          <w:lang w:val="hu-HU"/>
        </w:rPr>
        <w:t>Ismételt módosításkor az eredeti pályajel kerül kihelyezésre.</w:t>
      </w:r>
    </w:p>
    <w:p w14:paraId="5F35C354" w14:textId="77777777" w:rsidR="003F61D3" w:rsidRPr="00467EAA" w:rsidRDefault="002D4146" w:rsidP="006A52E4">
      <w:pPr>
        <w:keepNext/>
        <w:widowControl w:val="0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Az 1-es számú pályajel módosításakor terelőbója nem kerül kihelyezésre</w:t>
      </w:r>
      <w:r w:rsidR="0061571E" w:rsidRPr="00467EAA">
        <w:rPr>
          <w:rFonts w:cs="Arial"/>
          <w:sz w:val="22"/>
          <w:szCs w:val="22"/>
          <w:lang w:val="hu-HU"/>
        </w:rPr>
        <w:t>, és a hajóknak csak a módosító pályajelet kell kerülniük.</w:t>
      </w:r>
    </w:p>
    <w:p w14:paraId="2C93463B" w14:textId="77777777" w:rsidR="00955599" w:rsidRPr="00467EAA" w:rsidRDefault="00955599" w:rsidP="006A52E4">
      <w:pPr>
        <w:keepNext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cs="Arial"/>
          <w:sz w:val="22"/>
          <w:szCs w:val="22"/>
          <w:lang w:val="hu-HU"/>
        </w:rPr>
      </w:pPr>
    </w:p>
    <w:p w14:paraId="28FA21AC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Célba érés</w:t>
      </w:r>
    </w:p>
    <w:p w14:paraId="1EEA8DF7" w14:textId="6235A663" w:rsidR="00245728" w:rsidRPr="00467EAA" w:rsidRDefault="00245728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A célvonal a </w:t>
      </w:r>
      <w:r w:rsidR="00007D47" w:rsidRPr="00467EAA">
        <w:rPr>
          <w:rFonts w:cs="Arial"/>
          <w:sz w:val="22"/>
          <w:szCs w:val="22"/>
          <w:lang w:val="hu-HU"/>
        </w:rPr>
        <w:t>Versenyrendezőség</w:t>
      </w:r>
      <w:r w:rsidRPr="00467EAA">
        <w:rPr>
          <w:rFonts w:cs="Arial"/>
          <w:sz w:val="22"/>
          <w:szCs w:val="22"/>
          <w:lang w:val="hu-HU"/>
        </w:rPr>
        <w:t xml:space="preserve">i hajó </w:t>
      </w:r>
      <w:r w:rsidR="0065541C" w:rsidRPr="00467EAA">
        <w:rPr>
          <w:rFonts w:cs="Arial"/>
          <w:sz w:val="22"/>
          <w:szCs w:val="22"/>
          <w:lang w:val="hu-HU"/>
        </w:rPr>
        <w:t>kék</w:t>
      </w:r>
      <w:r w:rsidR="00F6248F" w:rsidRPr="00467EAA">
        <w:rPr>
          <w:rFonts w:cs="Arial"/>
          <w:sz w:val="22"/>
          <w:szCs w:val="22"/>
          <w:lang w:val="hu-HU"/>
        </w:rPr>
        <w:t xml:space="preserve"> </w:t>
      </w:r>
      <w:r w:rsidRPr="00467EAA">
        <w:rPr>
          <w:rFonts w:cs="Arial"/>
          <w:sz w:val="22"/>
          <w:szCs w:val="22"/>
          <w:lang w:val="hu-HU"/>
        </w:rPr>
        <w:t>lobogót viselő árboca és egy</w:t>
      </w:r>
      <w:r w:rsidR="001A162D" w:rsidRPr="00467EAA">
        <w:rPr>
          <w:rFonts w:cs="Arial"/>
          <w:sz w:val="22"/>
          <w:szCs w:val="22"/>
          <w:lang w:val="hu-HU"/>
        </w:rPr>
        <w:t xml:space="preserve"> piros-fehér csíkos</w:t>
      </w:r>
      <w:r w:rsidRPr="00467EAA">
        <w:rPr>
          <w:rFonts w:cs="Arial"/>
          <w:sz w:val="22"/>
          <w:szCs w:val="22"/>
          <w:lang w:val="hu-HU"/>
        </w:rPr>
        <w:t xml:space="preserve"> </w:t>
      </w:r>
      <w:r w:rsidR="00376118" w:rsidRPr="00467EAA">
        <w:rPr>
          <w:rFonts w:cs="Arial"/>
          <w:sz w:val="22"/>
          <w:szCs w:val="22"/>
          <w:lang w:val="hu-HU"/>
        </w:rPr>
        <w:t>zászlós</w:t>
      </w:r>
      <w:r w:rsidR="0043518F" w:rsidRPr="00467EAA">
        <w:rPr>
          <w:rFonts w:cs="Arial"/>
          <w:sz w:val="22"/>
          <w:szCs w:val="22"/>
          <w:lang w:val="hu-HU"/>
        </w:rPr>
        <w:t xml:space="preserve"> bója </w:t>
      </w:r>
      <w:r w:rsidR="00E667D8" w:rsidRPr="00467EAA">
        <w:rPr>
          <w:rFonts w:cs="Arial"/>
          <w:sz w:val="22"/>
          <w:szCs w:val="22"/>
          <w:lang w:val="hu-HU"/>
        </w:rPr>
        <w:t xml:space="preserve">pálya felőli oldala. </w:t>
      </w:r>
    </w:p>
    <w:p w14:paraId="27550556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54"/>
        <w:jc w:val="both"/>
        <w:rPr>
          <w:rFonts w:cs="Arial"/>
          <w:sz w:val="22"/>
          <w:szCs w:val="22"/>
          <w:lang w:val="hu-HU"/>
        </w:rPr>
      </w:pPr>
    </w:p>
    <w:p w14:paraId="03BA8E76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 xml:space="preserve">Büntetések </w:t>
      </w:r>
    </w:p>
    <w:p w14:paraId="26F7ECA8" w14:textId="77777777" w:rsidR="00245728" w:rsidRPr="00467EAA" w:rsidRDefault="00566963" w:rsidP="006A52E4">
      <w:pPr>
        <w:pStyle w:val="NormalWeb1"/>
        <w:widowControl w:val="0"/>
        <w:numPr>
          <w:ilvl w:val="1"/>
          <w:numId w:val="10"/>
        </w:numPr>
        <w:tabs>
          <w:tab w:val="left" w:pos="107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44.1 szabály úgy módosul, hogy </w:t>
      </w:r>
      <w:r w:rsidRPr="00467EAA">
        <w:rPr>
          <w:rFonts w:ascii="Arial" w:hAnsi="Arial" w:cs="Arial"/>
          <w:sz w:val="22"/>
          <w:szCs w:val="22"/>
          <w:lang w:val="hu-HU"/>
        </w:rPr>
        <w:t>a</w:t>
      </w:r>
      <w:r w:rsidR="00417AAF" w:rsidRPr="00467EAA">
        <w:rPr>
          <w:rFonts w:ascii="Arial" w:hAnsi="Arial" w:cs="Arial"/>
          <w:sz w:val="22"/>
          <w:szCs w:val="22"/>
          <w:lang w:val="hu-HU"/>
        </w:rPr>
        <w:t xml:space="preserve"> 2. rész szabályainak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(útjogszabályok) </w:t>
      </w:r>
      <w:r w:rsidR="00417AAF" w:rsidRPr="00467EAA">
        <w:rPr>
          <w:rFonts w:ascii="Arial" w:hAnsi="Arial" w:cs="Arial"/>
          <w:sz w:val="22"/>
          <w:szCs w:val="22"/>
          <w:lang w:val="hu-HU"/>
        </w:rPr>
        <w:t>megsértéséért</w:t>
      </w:r>
      <w:r w:rsidR="00F6248F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417AAF" w:rsidRPr="00467EAA">
        <w:rPr>
          <w:rFonts w:ascii="Arial" w:hAnsi="Arial" w:cs="Arial"/>
          <w:sz w:val="22"/>
          <w:szCs w:val="22"/>
          <w:lang w:val="hu-HU"/>
        </w:rPr>
        <w:t>két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fordulós büntetés helyett egyfordulós büntetést kell végezni. </w:t>
      </w:r>
    </w:p>
    <w:p w14:paraId="103EADD2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454"/>
        <w:jc w:val="both"/>
        <w:rPr>
          <w:rFonts w:ascii="Arial" w:hAnsi="Arial" w:cs="Arial"/>
          <w:sz w:val="22"/>
          <w:szCs w:val="22"/>
          <w:lang w:val="hu-HU"/>
        </w:rPr>
      </w:pPr>
    </w:p>
    <w:p w14:paraId="4F9EFB06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Időkorlátozás</w:t>
      </w:r>
      <w:r w:rsidR="00E6373F" w:rsidRPr="00467EAA">
        <w:rPr>
          <w:rStyle w:val="Strong1"/>
          <w:rFonts w:ascii="Arial" w:hAnsi="Arial" w:cs="Arial"/>
          <w:sz w:val="22"/>
          <w:szCs w:val="22"/>
          <w:lang w:val="hu-HU"/>
        </w:rPr>
        <w:t xml:space="preserve"> és célidő</w:t>
      </w:r>
    </w:p>
    <w:p w14:paraId="2110F5B1" w14:textId="77777777" w:rsidR="00E6373F" w:rsidRPr="00467EAA" w:rsidRDefault="009B0366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futamok célideje 50</w:t>
      </w:r>
      <w:r w:rsidR="00E6373F" w:rsidRPr="00467EAA">
        <w:rPr>
          <w:rFonts w:cs="Arial"/>
          <w:sz w:val="22"/>
          <w:szCs w:val="22"/>
          <w:lang w:val="hu-HU"/>
        </w:rPr>
        <w:t xml:space="preserve"> perc.</w:t>
      </w:r>
      <w:r w:rsidR="00B76577" w:rsidRPr="00467EAA">
        <w:rPr>
          <w:rFonts w:cs="Arial"/>
          <w:sz w:val="22"/>
          <w:szCs w:val="22"/>
          <w:lang w:val="hu-HU"/>
        </w:rPr>
        <w:t xml:space="preserve"> </w:t>
      </w:r>
      <w:r w:rsidR="00365500" w:rsidRPr="00467EAA">
        <w:rPr>
          <w:rFonts w:cs="Arial"/>
          <w:bCs/>
          <w:sz w:val="22"/>
          <w:szCs w:val="22"/>
          <w:lang w:val="hu-HU"/>
        </w:rPr>
        <w:t>[NP]</w:t>
      </w:r>
    </w:p>
    <w:p w14:paraId="22AE38FB" w14:textId="77777777" w:rsidR="00E6373F" w:rsidRPr="00467EAA" w:rsidRDefault="00E6373F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Az első cirkáló</w:t>
      </w:r>
      <w:r w:rsidR="00F415E5" w:rsidRPr="00467EAA">
        <w:rPr>
          <w:rFonts w:ascii="Arial" w:hAnsi="Arial" w:cs="Arial"/>
          <w:sz w:val="22"/>
          <w:szCs w:val="22"/>
          <w:lang w:val="hu-HU"/>
        </w:rPr>
        <w:t>szakasz időkorlátja 30</w:t>
      </w:r>
      <w:r w:rsidR="00566963" w:rsidRPr="00467EAA">
        <w:rPr>
          <w:rFonts w:ascii="Arial" w:hAnsi="Arial" w:cs="Arial"/>
          <w:sz w:val="22"/>
          <w:szCs w:val="22"/>
          <w:lang w:val="hu-HU"/>
        </w:rPr>
        <w:t xml:space="preserve"> perc. Ha ezen idő alatt az első hajó nem éri e</w:t>
      </w:r>
      <w:r w:rsidR="002E1F03" w:rsidRPr="00467EAA">
        <w:rPr>
          <w:rFonts w:ascii="Arial" w:hAnsi="Arial" w:cs="Arial"/>
          <w:sz w:val="22"/>
          <w:szCs w:val="22"/>
          <w:lang w:val="hu-HU"/>
        </w:rPr>
        <w:t xml:space="preserve">l az </w:t>
      </w:r>
      <w:r w:rsidR="00F415E5" w:rsidRPr="00467EAA">
        <w:rPr>
          <w:rFonts w:ascii="Arial" w:hAnsi="Arial" w:cs="Arial"/>
          <w:sz w:val="22"/>
          <w:szCs w:val="22"/>
          <w:lang w:val="hu-HU"/>
        </w:rPr>
        <w:t>első</w:t>
      </w:r>
      <w:r w:rsidR="00F6248F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E1F03" w:rsidRPr="00467EAA">
        <w:rPr>
          <w:rFonts w:ascii="Arial" w:hAnsi="Arial" w:cs="Arial"/>
          <w:sz w:val="22"/>
          <w:szCs w:val="22"/>
          <w:lang w:val="hu-HU"/>
        </w:rPr>
        <w:t>pályajelet, a futam</w:t>
      </w:r>
      <w:r w:rsidR="00F415E5" w:rsidRPr="00467EAA">
        <w:rPr>
          <w:rFonts w:ascii="Arial" w:hAnsi="Arial" w:cs="Arial"/>
          <w:sz w:val="22"/>
          <w:szCs w:val="22"/>
          <w:lang w:val="hu-HU"/>
        </w:rPr>
        <w:t>ot</w:t>
      </w:r>
      <w:r w:rsidR="00F6248F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35AB3" w:rsidRPr="00467EAA">
        <w:rPr>
          <w:rFonts w:ascii="Arial" w:hAnsi="Arial" w:cs="Arial"/>
          <w:sz w:val="22"/>
          <w:szCs w:val="22"/>
          <w:lang w:val="hu-HU"/>
        </w:rPr>
        <w:t>érvényteleníteni kell</w:t>
      </w:r>
      <w:r w:rsidR="00566963" w:rsidRPr="00467EAA">
        <w:rPr>
          <w:rFonts w:ascii="Arial" w:hAnsi="Arial" w:cs="Arial"/>
          <w:sz w:val="22"/>
          <w:szCs w:val="22"/>
          <w:lang w:val="hu-HU"/>
        </w:rPr>
        <w:t>.</w:t>
      </w:r>
    </w:p>
    <w:p w14:paraId="10CCB912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</w:t>
      </w:r>
      <w:r w:rsidR="00566963" w:rsidRPr="00467EAA">
        <w:rPr>
          <w:rFonts w:ascii="Arial" w:hAnsi="Arial" w:cs="Arial"/>
          <w:sz w:val="22"/>
          <w:szCs w:val="22"/>
          <w:lang w:val="hu-HU"/>
        </w:rPr>
        <w:t xml:space="preserve"> futam </w:t>
      </w:r>
      <w:r w:rsidRPr="00467EAA">
        <w:rPr>
          <w:rFonts w:ascii="Arial" w:hAnsi="Arial" w:cs="Arial"/>
          <w:sz w:val="22"/>
          <w:szCs w:val="22"/>
          <w:lang w:val="hu-HU"/>
        </w:rPr>
        <w:t>időkorlá</w:t>
      </w:r>
      <w:r w:rsidR="00566963" w:rsidRPr="00467EAA">
        <w:rPr>
          <w:rFonts w:ascii="Arial" w:hAnsi="Arial" w:cs="Arial"/>
          <w:sz w:val="22"/>
          <w:szCs w:val="22"/>
          <w:lang w:val="hu-HU"/>
        </w:rPr>
        <w:t>tja</w:t>
      </w:r>
      <w:r w:rsidR="00104AB5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9B0366" w:rsidRPr="00467EAA">
        <w:rPr>
          <w:rFonts w:ascii="Arial" w:hAnsi="Arial" w:cs="Arial"/>
          <w:sz w:val="22"/>
          <w:szCs w:val="22"/>
          <w:lang w:val="hu-HU"/>
        </w:rPr>
        <w:t>8</w:t>
      </w:r>
      <w:r w:rsidR="00566963" w:rsidRPr="00467EAA">
        <w:rPr>
          <w:rFonts w:ascii="Arial" w:hAnsi="Arial" w:cs="Arial"/>
          <w:sz w:val="22"/>
          <w:szCs w:val="22"/>
          <w:lang w:val="hu-HU"/>
        </w:rPr>
        <w:t xml:space="preserve">0 perc </w:t>
      </w:r>
      <w:r w:rsidRPr="00467EAA">
        <w:rPr>
          <w:rFonts w:ascii="Arial" w:hAnsi="Arial" w:cs="Arial"/>
          <w:sz w:val="22"/>
          <w:szCs w:val="22"/>
          <w:lang w:val="hu-HU"/>
        </w:rPr>
        <w:t>az érvényes rajt időpontjától számítva.</w:t>
      </w:r>
      <w:r w:rsidR="00566963" w:rsidRPr="00467EAA">
        <w:rPr>
          <w:rFonts w:ascii="Arial" w:hAnsi="Arial" w:cs="Arial"/>
          <w:sz w:val="22"/>
          <w:szCs w:val="22"/>
          <w:lang w:val="hu-HU"/>
        </w:rPr>
        <w:t xml:space="preserve"> Ha ezen idő alatt az első hajó nem </w:t>
      </w:r>
      <w:r w:rsidR="00B76577" w:rsidRPr="00467EAA">
        <w:rPr>
          <w:rFonts w:ascii="Arial" w:hAnsi="Arial" w:cs="Arial"/>
          <w:sz w:val="22"/>
          <w:szCs w:val="22"/>
          <w:lang w:val="hu-HU"/>
        </w:rPr>
        <w:t>ér</w:t>
      </w:r>
      <w:r w:rsidR="00566963" w:rsidRPr="00467EAA">
        <w:rPr>
          <w:rFonts w:ascii="Arial" w:hAnsi="Arial" w:cs="Arial"/>
          <w:sz w:val="22"/>
          <w:szCs w:val="22"/>
          <w:lang w:val="hu-HU"/>
        </w:rPr>
        <w:t xml:space="preserve"> célba,</w:t>
      </w:r>
      <w:r w:rsidR="002E1F03" w:rsidRPr="00467EAA">
        <w:rPr>
          <w:rFonts w:ascii="Arial" w:hAnsi="Arial" w:cs="Arial"/>
          <w:sz w:val="22"/>
          <w:szCs w:val="22"/>
          <w:lang w:val="hu-HU"/>
        </w:rPr>
        <w:t xml:space="preserve"> a futam</w:t>
      </w:r>
      <w:r w:rsidR="00F415E5" w:rsidRPr="00467EAA">
        <w:rPr>
          <w:rFonts w:ascii="Arial" w:hAnsi="Arial" w:cs="Arial"/>
          <w:sz w:val="22"/>
          <w:szCs w:val="22"/>
          <w:lang w:val="hu-HU"/>
        </w:rPr>
        <w:t>ot</w:t>
      </w:r>
      <w:r w:rsidR="00F6248F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35AB3" w:rsidRPr="00467EAA">
        <w:rPr>
          <w:rFonts w:ascii="Arial" w:hAnsi="Arial" w:cs="Arial"/>
          <w:sz w:val="22"/>
          <w:szCs w:val="22"/>
          <w:lang w:val="hu-HU"/>
        </w:rPr>
        <w:t>érvényteleníteni kell</w:t>
      </w:r>
      <w:r w:rsidR="00566963" w:rsidRPr="00467EAA">
        <w:rPr>
          <w:rFonts w:ascii="Arial" w:hAnsi="Arial" w:cs="Arial"/>
          <w:sz w:val="22"/>
          <w:szCs w:val="22"/>
          <w:lang w:val="hu-HU"/>
        </w:rPr>
        <w:t>.</w:t>
      </w:r>
    </w:p>
    <w:p w14:paraId="18E4B0BF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Azon hajók, amelyek nem futnak be </w:t>
      </w:r>
      <w:r w:rsidR="00021BB6" w:rsidRPr="00467EAA">
        <w:rPr>
          <w:rFonts w:ascii="Arial" w:hAnsi="Arial" w:cs="Arial"/>
          <w:sz w:val="22"/>
          <w:szCs w:val="22"/>
          <w:lang w:val="hu-HU"/>
        </w:rPr>
        <w:t xml:space="preserve">osztályuk </w:t>
      </w:r>
      <w:r w:rsidRPr="00467EAA">
        <w:rPr>
          <w:rFonts w:ascii="Arial" w:hAnsi="Arial" w:cs="Arial"/>
          <w:sz w:val="22"/>
          <w:szCs w:val="22"/>
          <w:lang w:val="hu-HU"/>
        </w:rPr>
        <w:t>első hajó</w:t>
      </w:r>
      <w:r w:rsidR="00021BB6" w:rsidRPr="00467EAA">
        <w:rPr>
          <w:rFonts w:ascii="Arial" w:hAnsi="Arial" w:cs="Arial"/>
          <w:sz w:val="22"/>
          <w:szCs w:val="22"/>
          <w:lang w:val="hu-HU"/>
        </w:rPr>
        <w:t>jának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célba érését követő </w:t>
      </w:r>
      <w:r w:rsidR="00104AB5" w:rsidRPr="00467EAA">
        <w:rPr>
          <w:rFonts w:ascii="Arial" w:hAnsi="Arial" w:cs="Arial"/>
          <w:sz w:val="22"/>
          <w:szCs w:val="22"/>
          <w:lang w:val="hu-HU"/>
        </w:rPr>
        <w:t>15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percen belül, „DNF” értékelést kapnak. Ez módosítja a 35</w:t>
      </w:r>
      <w:r w:rsidR="00566963" w:rsidRPr="00467EAA">
        <w:rPr>
          <w:rFonts w:ascii="Arial" w:hAnsi="Arial" w:cs="Arial"/>
          <w:sz w:val="22"/>
          <w:szCs w:val="22"/>
          <w:lang w:val="hu-HU"/>
        </w:rPr>
        <w:t>.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és A4.2 szabályokat.</w:t>
      </w:r>
    </w:p>
    <w:p w14:paraId="185D54A0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4F842B4E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Óvások</w:t>
      </w:r>
    </w:p>
    <w:p w14:paraId="1C7E3D7C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Az óvásokat vagy az orvoslati kérelmeket írásban kell benyújtani</w:t>
      </w:r>
      <w:r w:rsidR="00E9744F" w:rsidRPr="00467EAA">
        <w:rPr>
          <w:rFonts w:ascii="Arial" w:hAnsi="Arial" w:cs="Arial"/>
          <w:sz w:val="22"/>
          <w:szCs w:val="22"/>
          <w:lang w:val="hu-HU"/>
        </w:rPr>
        <w:t xml:space="preserve"> a </w:t>
      </w:r>
      <w:r w:rsidR="006C5330" w:rsidRPr="00467EAA">
        <w:rPr>
          <w:rFonts w:ascii="Arial" w:hAnsi="Arial" w:cs="Arial"/>
          <w:sz w:val="22"/>
          <w:szCs w:val="22"/>
          <w:lang w:val="hu-HU"/>
        </w:rPr>
        <w:t>THE</w:t>
      </w:r>
      <w:r w:rsidR="00E9744F" w:rsidRPr="00467EAA">
        <w:rPr>
          <w:rFonts w:ascii="Arial" w:hAnsi="Arial" w:cs="Arial"/>
          <w:sz w:val="22"/>
          <w:szCs w:val="22"/>
          <w:lang w:val="hu-HU"/>
        </w:rPr>
        <w:t xml:space="preserve"> területén található versenyirodán,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az óvási határidőn belül. </w:t>
      </w:r>
      <w:r w:rsidR="00A9013B" w:rsidRPr="00467EAA">
        <w:rPr>
          <w:rFonts w:ascii="Arial" w:hAnsi="Arial" w:cs="Arial"/>
          <w:sz w:val="22"/>
          <w:szCs w:val="22"/>
          <w:lang w:val="hu-HU"/>
        </w:rPr>
        <w:t xml:space="preserve">Az óvási helyiség </w:t>
      </w:r>
      <w:r w:rsidR="00E9744F" w:rsidRPr="00467EAA">
        <w:rPr>
          <w:rFonts w:ascii="Arial" w:hAnsi="Arial" w:cs="Arial"/>
          <w:sz w:val="22"/>
          <w:szCs w:val="22"/>
          <w:lang w:val="hu-HU"/>
        </w:rPr>
        <w:t xml:space="preserve">a versenyiroda </w:t>
      </w:r>
      <w:r w:rsidR="001A162D" w:rsidRPr="00467EAA">
        <w:rPr>
          <w:rFonts w:ascii="Arial" w:hAnsi="Arial" w:cs="Arial"/>
          <w:sz w:val="22"/>
          <w:szCs w:val="22"/>
          <w:lang w:val="hu-HU"/>
        </w:rPr>
        <w:t xml:space="preserve">melletti szoba </w:t>
      </w:r>
      <w:r w:rsidR="00E9744F" w:rsidRPr="00467EAA">
        <w:rPr>
          <w:rFonts w:ascii="Arial" w:hAnsi="Arial" w:cs="Arial"/>
          <w:sz w:val="22"/>
          <w:szCs w:val="22"/>
          <w:lang w:val="hu-HU"/>
        </w:rPr>
        <w:t xml:space="preserve"> lesz.</w:t>
      </w:r>
    </w:p>
    <w:p w14:paraId="320971F9" w14:textId="77777777" w:rsidR="00013A9C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Az óvási határidő</w:t>
      </w:r>
      <w:r w:rsidR="006C5330" w:rsidRPr="00467EAA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2F663294" w14:textId="77777777" w:rsidR="00245728" w:rsidRPr="00467EAA" w:rsidRDefault="002E1F03" w:rsidP="006A52E4">
      <w:pPr>
        <w:pStyle w:val="NormalWeb1"/>
        <w:numPr>
          <w:ilvl w:val="2"/>
          <w:numId w:val="10"/>
        </w:numPr>
        <w:tabs>
          <w:tab w:val="left" w:pos="1418"/>
          <w:tab w:val="left" w:pos="1843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60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perc</w:t>
      </w:r>
      <w:r w:rsidR="00013A9C" w:rsidRPr="00467EAA">
        <w:rPr>
          <w:rFonts w:ascii="Arial" w:hAnsi="Arial" w:cs="Arial"/>
          <w:sz w:val="22"/>
          <w:szCs w:val="22"/>
          <w:lang w:val="hu-HU"/>
        </w:rPr>
        <w:t>, amelyet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a napi utolsó futam utolsó hajójának célba érésétől vagy a </w:t>
      </w:r>
      <w:r w:rsidR="00013A9C" w:rsidRPr="00467EAA">
        <w:rPr>
          <w:rFonts w:ascii="Arial" w:hAnsi="Arial" w:cs="Arial"/>
          <w:sz w:val="22"/>
          <w:szCs w:val="22"/>
          <w:lang w:val="hu-HU"/>
        </w:rPr>
        <w:t xml:space="preserve">vízen adott 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„ma nem lesz több futam” </w:t>
      </w:r>
      <w:r w:rsidR="00955599" w:rsidRPr="00467EAA">
        <w:rPr>
          <w:rFonts w:ascii="Arial" w:hAnsi="Arial" w:cs="Arial"/>
          <w:sz w:val="22"/>
          <w:szCs w:val="22"/>
          <w:lang w:val="hu-HU"/>
        </w:rPr>
        <w:t>v</w:t>
      </w:r>
      <w:r w:rsidR="00007D47" w:rsidRPr="00467EAA">
        <w:rPr>
          <w:rFonts w:ascii="Arial" w:hAnsi="Arial" w:cs="Arial"/>
          <w:sz w:val="22"/>
          <w:szCs w:val="22"/>
          <w:lang w:val="hu-HU"/>
        </w:rPr>
        <w:t>ersenyrendezőség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i jelzéstől kell számítani. </w:t>
      </w:r>
    </w:p>
    <w:p w14:paraId="7EAF186D" w14:textId="77777777" w:rsidR="00013A9C" w:rsidRPr="00467EAA" w:rsidRDefault="00013A9C" w:rsidP="006A52E4">
      <w:pPr>
        <w:pStyle w:val="NormalWeb1"/>
        <w:numPr>
          <w:ilvl w:val="2"/>
          <w:numId w:val="10"/>
        </w:numPr>
        <w:tabs>
          <w:tab w:val="left" w:pos="1418"/>
          <w:tab w:val="left" w:pos="1843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Parton adott „ma nem lesz több futam" </w:t>
      </w:r>
      <w:r w:rsidR="00955599" w:rsidRPr="00467EAA">
        <w:rPr>
          <w:rFonts w:ascii="Arial" w:hAnsi="Arial" w:cs="Arial"/>
          <w:sz w:val="22"/>
          <w:szCs w:val="22"/>
          <w:lang w:val="hu-HU"/>
        </w:rPr>
        <w:t>v</w:t>
      </w:r>
      <w:r w:rsidR="00007D47" w:rsidRPr="00467EAA">
        <w:rPr>
          <w:rFonts w:ascii="Arial" w:hAnsi="Arial" w:cs="Arial"/>
          <w:sz w:val="22"/>
          <w:szCs w:val="22"/>
          <w:lang w:val="hu-HU"/>
        </w:rPr>
        <w:t>ersenyrendezőség</w:t>
      </w:r>
      <w:r w:rsidRPr="00467EAA">
        <w:rPr>
          <w:rFonts w:ascii="Arial" w:hAnsi="Arial" w:cs="Arial"/>
          <w:sz w:val="22"/>
          <w:szCs w:val="22"/>
          <w:lang w:val="hu-HU"/>
        </w:rPr>
        <w:t>i jelzéstől számított 30 perc.</w:t>
      </w:r>
    </w:p>
    <w:p w14:paraId="1E490470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Az óvási határidő lejártát követő </w:t>
      </w:r>
      <w:r w:rsidR="00F415E5" w:rsidRPr="00467EAA">
        <w:rPr>
          <w:rFonts w:ascii="Arial" w:hAnsi="Arial" w:cs="Arial"/>
          <w:sz w:val="22"/>
          <w:szCs w:val="22"/>
          <w:lang w:val="hu-HU"/>
        </w:rPr>
        <w:t>15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percen belül ki kell függeszteni az óvásokkal kapcsolatos értesítéseket, megjelölve benne az óvás feleit illetve a tanúként megnevezetteket. </w:t>
      </w:r>
    </w:p>
    <w:p w14:paraId="723BF375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D23B73" w:rsidRPr="00467EAA">
        <w:rPr>
          <w:rFonts w:ascii="Arial" w:hAnsi="Arial" w:cs="Arial"/>
          <w:sz w:val="22"/>
          <w:szCs w:val="22"/>
          <w:lang w:val="hu-HU"/>
        </w:rPr>
        <w:t>v</w:t>
      </w:r>
      <w:r w:rsidR="00007D47" w:rsidRPr="00467EAA">
        <w:rPr>
          <w:rFonts w:ascii="Arial" w:hAnsi="Arial" w:cs="Arial"/>
          <w:sz w:val="22"/>
          <w:szCs w:val="22"/>
          <w:lang w:val="hu-HU"/>
        </w:rPr>
        <w:t>ersenyrendezőség</w:t>
      </w:r>
      <w:r w:rsidR="00D23B73" w:rsidRPr="00467EAA">
        <w:rPr>
          <w:rFonts w:ascii="Arial" w:hAnsi="Arial" w:cs="Arial"/>
          <w:sz w:val="22"/>
          <w:szCs w:val="22"/>
          <w:lang w:val="hu-HU"/>
        </w:rPr>
        <w:t xml:space="preserve">, az óvási bizottság vagy a technikai bizottság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által kezdeményezett óvásokról szóló értesítést szintén a Hirdetőtáblán közlik a 61.1(b) szabálynak megfelelően. Ezen közlemény kifüggesztését úgy kell tekinteni, hogy azzal az érintett feleket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vagy a </w:t>
      </w:r>
      <w:r w:rsidR="002E1A1D" w:rsidRPr="00467EAA">
        <w:rPr>
          <w:rFonts w:ascii="Arial" w:hAnsi="Arial" w:cs="Arial"/>
          <w:sz w:val="22"/>
          <w:szCs w:val="22"/>
          <w:lang w:val="hu-HU"/>
        </w:rPr>
        <w:t>óvási bizottság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megfelelő módon informálta.</w:t>
      </w:r>
    </w:p>
    <w:p w14:paraId="00F7C73E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3CA35331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Sorozat és pontozás</w:t>
      </w:r>
    </w:p>
    <w:p w14:paraId="60BB4515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 A sorozat</w:t>
      </w:r>
      <w:r w:rsidR="002E1A1D" w:rsidRPr="00467EAA">
        <w:rPr>
          <w:rFonts w:ascii="Arial" w:hAnsi="Arial" w:cs="Arial"/>
          <w:sz w:val="22"/>
          <w:szCs w:val="22"/>
          <w:lang w:val="hu-HU"/>
        </w:rPr>
        <w:t xml:space="preserve"> érvényességéhez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legalább négy</w:t>
      </w:r>
      <w:r w:rsidR="002E1A1D" w:rsidRPr="00467EAA">
        <w:rPr>
          <w:rFonts w:ascii="Arial" w:hAnsi="Arial" w:cs="Arial"/>
          <w:sz w:val="22"/>
          <w:szCs w:val="22"/>
          <w:lang w:val="hu-HU"/>
        </w:rPr>
        <w:t xml:space="preserve"> futam </w:t>
      </w:r>
      <w:r w:rsidRPr="00467EAA">
        <w:rPr>
          <w:rFonts w:ascii="Arial" w:hAnsi="Arial" w:cs="Arial"/>
          <w:sz w:val="22"/>
          <w:szCs w:val="22"/>
          <w:lang w:val="hu-HU"/>
        </w:rPr>
        <w:t>befejez</w:t>
      </w:r>
      <w:r w:rsidR="002E1A1D" w:rsidRPr="00467EAA">
        <w:rPr>
          <w:rFonts w:ascii="Arial" w:hAnsi="Arial" w:cs="Arial"/>
          <w:sz w:val="22"/>
          <w:szCs w:val="22"/>
          <w:lang w:val="hu-HU"/>
        </w:rPr>
        <w:t>ése szükséges</w:t>
      </w:r>
    </w:p>
    <w:p w14:paraId="0B562A79" w14:textId="77777777" w:rsidR="00E77953" w:rsidRPr="00467EAA" w:rsidRDefault="00E77953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lastRenderedPageBreak/>
        <w:t>(a) Ha kevesebb, mint öt futamot fejeztek be érvényesen, egy hajó végső pontszáma az összes futamban kapott pontszámainak összege.</w:t>
      </w:r>
    </w:p>
    <w:p w14:paraId="03A81065" w14:textId="77777777" w:rsidR="00E77953" w:rsidRPr="00467EAA" w:rsidRDefault="00E77953" w:rsidP="006A52E4">
      <w:pPr>
        <w:pStyle w:val="NormalWeb1"/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(b) Ha az érvényesen befejezett futamok száma öt vagy több, egy hajó végső pontszáma az összes futamai pontszámainak összegéből kivonva a legrosszabb pontszáma.</w:t>
      </w:r>
    </w:p>
    <w:p w14:paraId="61899B27" w14:textId="77777777" w:rsidR="000E14E1" w:rsidRPr="00467EAA" w:rsidRDefault="000E14E1" w:rsidP="006A52E4">
      <w:pPr>
        <w:pStyle w:val="NormalWeb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567"/>
        <w:jc w:val="both"/>
        <w:rPr>
          <w:rFonts w:ascii="Arial" w:hAnsi="Arial" w:cs="Arial"/>
          <w:sz w:val="22"/>
          <w:szCs w:val="22"/>
          <w:lang w:val="hu-HU"/>
        </w:rPr>
      </w:pPr>
    </w:p>
    <w:p w14:paraId="7712044D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Biztonsági előírások</w:t>
      </w:r>
    </w:p>
    <w:p w14:paraId="093BF5B6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Azon hajók, amelyek </w:t>
      </w:r>
      <w:r w:rsidR="001A16A3" w:rsidRPr="00467EAA">
        <w:rPr>
          <w:rFonts w:ascii="Arial" w:hAnsi="Arial" w:cs="Arial"/>
          <w:sz w:val="22"/>
          <w:szCs w:val="22"/>
          <w:lang w:val="hu-HU"/>
        </w:rPr>
        <w:t xml:space="preserve">feladják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a versenyt, kötelesek a </w:t>
      </w:r>
      <w:r w:rsidR="001A16A3" w:rsidRPr="00467EAA">
        <w:rPr>
          <w:rFonts w:ascii="Arial" w:hAnsi="Arial" w:cs="Arial"/>
          <w:sz w:val="22"/>
          <w:szCs w:val="22"/>
          <w:lang w:val="hu-HU"/>
        </w:rPr>
        <w:t>v</w:t>
      </w:r>
      <w:r w:rsidR="00007D47" w:rsidRPr="00467EAA">
        <w:rPr>
          <w:rFonts w:ascii="Arial" w:hAnsi="Arial" w:cs="Arial"/>
          <w:sz w:val="22"/>
          <w:szCs w:val="22"/>
          <w:lang w:val="hu-HU"/>
        </w:rPr>
        <w:t>ersenyrendezőség</w:t>
      </w:r>
      <w:r w:rsidRPr="00467EAA">
        <w:rPr>
          <w:rFonts w:ascii="Arial" w:hAnsi="Arial" w:cs="Arial"/>
          <w:sz w:val="22"/>
          <w:szCs w:val="22"/>
          <w:lang w:val="hu-HU"/>
        </w:rPr>
        <w:t>et mihamarább értesíteni.</w:t>
      </w:r>
      <w:r w:rsidR="00A72508" w:rsidRPr="00467EAA">
        <w:rPr>
          <w:rFonts w:ascii="Arial" w:hAnsi="Arial" w:cs="Arial"/>
          <w:sz w:val="22"/>
          <w:szCs w:val="22"/>
          <w:lang w:val="hu-HU"/>
        </w:rPr>
        <w:t xml:space="preserve"> [DP]</w:t>
      </w:r>
    </w:p>
    <w:p w14:paraId="5C4E04C8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454"/>
        <w:jc w:val="both"/>
        <w:rPr>
          <w:rFonts w:ascii="Arial" w:hAnsi="Arial" w:cs="Arial"/>
          <w:sz w:val="22"/>
          <w:szCs w:val="22"/>
          <w:lang w:val="hu-HU"/>
        </w:rPr>
      </w:pPr>
    </w:p>
    <w:p w14:paraId="381A594E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Legénység cseréje</w:t>
      </w:r>
    </w:p>
    <w:p w14:paraId="65E0C759" w14:textId="77777777" w:rsidR="00A72508" w:rsidRPr="00467EAA" w:rsidRDefault="00681496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A hajókon csak a benevezett legénység tartózkodhat. </w:t>
      </w:r>
      <w:r w:rsidR="00245728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Legénység csak a </w:t>
      </w:r>
      <w:r w:rsidR="001A16A3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v</w:t>
      </w:r>
      <w:r w:rsidR="00007D47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ersenyrendezőség</w:t>
      </w:r>
      <w:r w:rsidR="00245728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előzetes, í</w:t>
      </w:r>
      <w:r w:rsidR="006E2F2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r</w:t>
      </w:r>
      <w:r w:rsidR="00245728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ásbeli hozzájárulásával cserélhető</w:t>
      </w:r>
      <w:r w:rsidR="00A72508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.</w:t>
      </w:r>
      <w:r w:rsidR="00F6248F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</w:t>
      </w:r>
      <w:r w:rsidR="00A72508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A hozzájárulást legkésőbb a csere tervezett napján reggel 08.00 óráig írásban, indoklással kell benyújtani a versenyirodán.</w:t>
      </w:r>
    </w:p>
    <w:p w14:paraId="7B4C7C24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Kormányost nem lehet cserélni.</w:t>
      </w:r>
    </w:p>
    <w:p w14:paraId="404376FA" w14:textId="77777777" w:rsidR="00A72508" w:rsidRPr="00467EAA" w:rsidRDefault="00A7250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Csak olyan legénység cserélhető be, aki megfelel a </w:t>
      </w:r>
      <w:r w:rsidR="001A16A3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v</w:t>
      </w: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ersenyk</w:t>
      </w:r>
      <w:r w:rsidR="00306447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iírásban</w:t>
      </w:r>
      <w:r w:rsidR="006245BA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és az osztályszabályokban</w:t>
      </w:r>
      <w:r w:rsidR="00306447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leírt követelményeknek, és akit tartaléknak neveztek.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Dragon osztályban a 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teljes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legénységet a csere napján 09.00 óráig mérlegelni kell, és 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a csere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után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a legénység összsúly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ának továbbra is 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meg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kell 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felel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nie</w:t>
      </w:r>
      <w:r w:rsidR="00CE7181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az osztályszabályban megadott súlyhatárnak</w:t>
      </w:r>
      <w:r w:rsidR="00896655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.</w:t>
      </w:r>
    </w:p>
    <w:p w14:paraId="77381F12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3F0CF5F7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 xml:space="preserve">Felszerelések ellenőrzése és felmérés </w:t>
      </w:r>
      <w:r w:rsidR="00A72508" w:rsidRPr="00467EAA">
        <w:rPr>
          <w:rFonts w:ascii="Arial" w:hAnsi="Arial" w:cs="Arial"/>
          <w:b/>
          <w:sz w:val="22"/>
          <w:szCs w:val="22"/>
          <w:lang w:val="hu-HU"/>
        </w:rPr>
        <w:t>[NP]</w:t>
      </w:r>
    </w:p>
    <w:p w14:paraId="6F44EB74" w14:textId="77777777" w:rsidR="00F74BE9" w:rsidRPr="00467EAA" w:rsidRDefault="00245728" w:rsidP="006A52E4">
      <w:pPr>
        <w:pStyle w:val="NormalWeb2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a verseny illetve versenysorozat alatt bármikor ellenőrizheti, hogy bármelyik résztevő, hajó vagy felszerelés megfelel-e a vonatkozó előírásoknak.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, a </w:t>
      </w:r>
      <w:r w:rsidR="00681496" w:rsidRPr="00467EAA">
        <w:rPr>
          <w:rFonts w:ascii="Arial" w:hAnsi="Arial" w:cs="Arial"/>
          <w:sz w:val="22"/>
          <w:szCs w:val="22"/>
          <w:lang w:val="hu-HU"/>
        </w:rPr>
        <w:t>technikai</w:t>
      </w:r>
      <w:r w:rsidR="00EC3912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Pr="00467EAA">
        <w:rPr>
          <w:rFonts w:ascii="Arial" w:hAnsi="Arial" w:cs="Arial"/>
          <w:sz w:val="22"/>
          <w:szCs w:val="22"/>
          <w:lang w:val="hu-HU"/>
        </w:rPr>
        <w:t>vagy a</w:t>
      </w:r>
      <w:r w:rsidR="006245BA" w:rsidRPr="00467EAA">
        <w:rPr>
          <w:rFonts w:ascii="Arial" w:hAnsi="Arial" w:cs="Arial"/>
          <w:sz w:val="22"/>
          <w:szCs w:val="22"/>
          <w:lang w:val="hu-HU"/>
        </w:rPr>
        <w:t>z</w:t>
      </w:r>
      <w:r w:rsidR="00F6248F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E1A1D" w:rsidRPr="00467EAA">
        <w:rPr>
          <w:rFonts w:ascii="Arial" w:hAnsi="Arial" w:cs="Arial"/>
          <w:sz w:val="22"/>
          <w:szCs w:val="22"/>
          <w:lang w:val="hu-HU"/>
        </w:rPr>
        <w:t>óvási bizottság</w:t>
      </w:r>
      <w:r w:rsidR="006245BA" w:rsidRPr="00467EAA">
        <w:rPr>
          <w:rFonts w:ascii="Arial" w:hAnsi="Arial" w:cs="Arial"/>
          <w:sz w:val="22"/>
          <w:szCs w:val="22"/>
          <w:lang w:val="hu-HU"/>
        </w:rPr>
        <w:t xml:space="preserve"> utasítása esetén –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parton vagy víz</w:t>
      </w:r>
      <w:r w:rsidR="006245BA" w:rsidRPr="00467EAA">
        <w:rPr>
          <w:rFonts w:ascii="Arial" w:hAnsi="Arial" w:cs="Arial"/>
          <w:sz w:val="22"/>
          <w:szCs w:val="22"/>
          <w:lang w:val="hu-HU"/>
        </w:rPr>
        <w:t xml:space="preserve">en –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a megjelölt hajónak az ellenőrzésre kijelölt területre kell haladnia. </w:t>
      </w:r>
    </w:p>
    <w:p w14:paraId="4209C278" w14:textId="77777777" w:rsidR="00245728" w:rsidRPr="00467EAA" w:rsidRDefault="00F74BE9" w:rsidP="006A52E4">
      <w:pPr>
        <w:pStyle w:val="NormalWeb2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Dragon osztályban a legénység</w:t>
      </w:r>
      <w:r w:rsidR="00457B2E" w:rsidRPr="00467EAA">
        <w:rPr>
          <w:rFonts w:ascii="Arial" w:hAnsi="Arial" w:cs="Arial"/>
          <w:sz w:val="22"/>
          <w:szCs w:val="22"/>
          <w:lang w:val="hu-HU"/>
        </w:rPr>
        <w:t>i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súlyhatár</w:t>
      </w:r>
      <w:r w:rsidR="00457B2E" w:rsidRPr="00467EAA">
        <w:rPr>
          <w:rFonts w:ascii="Arial" w:hAnsi="Arial" w:cs="Arial"/>
          <w:sz w:val="22"/>
          <w:szCs w:val="22"/>
          <w:lang w:val="hu-HU"/>
        </w:rPr>
        <w:t>nak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a VU 18.3-ban megadott kivételtől eltekintve </w:t>
      </w:r>
      <w:r w:rsidR="00457B2E" w:rsidRPr="00467EAA">
        <w:rPr>
          <w:rFonts w:ascii="Arial" w:hAnsi="Arial" w:cs="Arial"/>
          <w:sz w:val="22"/>
          <w:szCs w:val="22"/>
          <w:lang w:val="hu-HU"/>
        </w:rPr>
        <w:t>szeptember 26-án 12.00 óráig kell megfelelni, a későbbiekben nem kerül sor súlymérésre.</w:t>
      </w:r>
    </w:p>
    <w:p w14:paraId="0B763CDB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52094711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VHF adóvevő rádiók</w:t>
      </w:r>
    </w:p>
    <w:p w14:paraId="48F84924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verseny során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által adott információk vételére a hajók fedélzetén elhelyezhető egy vételre állított, bekapcsolt hajózási VHF-sávban működő adóvevő rádió. A VHF adóvevők használata csak jelen Versenyutasítás szerinti célra megengedett. </w:t>
      </w:r>
      <w:r w:rsidR="00E33D1A" w:rsidRPr="00467EAA">
        <w:rPr>
          <w:rFonts w:ascii="Arial" w:hAnsi="Arial" w:cs="Arial"/>
          <w:sz w:val="22"/>
          <w:szCs w:val="22"/>
          <w:lang w:val="hu-HU"/>
        </w:rPr>
        <w:t>[NP]</w:t>
      </w:r>
    </w:p>
    <w:p w14:paraId="781ACE7B" w14:textId="040C1E8A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VHF rádiókat </w:t>
      </w:r>
      <w:r w:rsidR="0043518F"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6B56BE">
        <w:rPr>
          <w:rFonts w:ascii="Arial" w:hAnsi="Arial" w:cs="Arial"/>
          <w:sz w:val="22"/>
          <w:szCs w:val="22"/>
          <w:lang w:val="hu-HU"/>
        </w:rPr>
        <w:t>77</w:t>
      </w:r>
      <w:bookmarkStart w:id="0" w:name="_GoBack"/>
      <w:bookmarkEnd w:id="0"/>
      <w:r w:rsidR="0043518F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DE7847" w:rsidRPr="00467EAA">
        <w:rPr>
          <w:rFonts w:ascii="Arial" w:hAnsi="Arial" w:cs="Arial"/>
          <w:sz w:val="22"/>
          <w:szCs w:val="22"/>
          <w:lang w:val="hu-HU"/>
        </w:rPr>
        <w:t xml:space="preserve">csatornán </w:t>
      </w:r>
      <w:r w:rsidRPr="00467EAA">
        <w:rPr>
          <w:rFonts w:ascii="Arial" w:hAnsi="Arial" w:cs="Arial"/>
          <w:sz w:val="22"/>
          <w:szCs w:val="22"/>
          <w:lang w:val="hu-HU"/>
        </w:rPr>
        <w:t>kell vételre állítani.</w:t>
      </w:r>
      <w:r w:rsidR="00E33D1A" w:rsidRPr="00467EAA">
        <w:rPr>
          <w:rFonts w:ascii="Arial" w:hAnsi="Arial" w:cs="Arial"/>
          <w:sz w:val="22"/>
          <w:szCs w:val="22"/>
          <w:lang w:val="hu-HU"/>
        </w:rPr>
        <w:t xml:space="preserve"> [NP]</w:t>
      </w:r>
    </w:p>
    <w:p w14:paraId="37702DCF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VHF rádiókon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tájékoztatást ad a futamok rajtoltatásával, az időjárással és más fontos eseményekkel kapcsolatban. A rajteljárás során informál a rajtidőről valamint az egyéni vagy általános visszahívásról.</w:t>
      </w:r>
      <w:r w:rsidR="00481DC2" w:rsidRPr="00467EAA">
        <w:rPr>
          <w:rFonts w:ascii="Arial" w:hAnsi="Arial" w:cs="Arial"/>
          <w:sz w:val="22"/>
          <w:szCs w:val="22"/>
          <w:lang w:val="hu-HU"/>
        </w:rPr>
        <w:t xml:space="preserve"> Egyéni visszahívás esetén a korai rajtos hajó(k) rajtszáma nem kerül közlésre. </w:t>
      </w:r>
      <w:r w:rsidR="002E1F03" w:rsidRPr="00467EAA">
        <w:rPr>
          <w:rFonts w:ascii="Arial" w:hAnsi="Arial" w:cs="Arial"/>
          <w:sz w:val="22"/>
          <w:szCs w:val="22"/>
          <w:lang w:val="hu-HU"/>
        </w:rPr>
        <w:t>[NP]</w:t>
      </w:r>
    </w:p>
    <w:p w14:paraId="659A320B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VHF rádiókon adott információk vagy azok elmaradása, akár technikai, akár bármilyen más okból is történjen ez, nem képezheti sem óvási</w:t>
      </w:r>
      <w:r w:rsidR="00B421B3" w:rsidRPr="00467EAA">
        <w:rPr>
          <w:rFonts w:ascii="Arial" w:hAnsi="Arial" w:cs="Arial"/>
          <w:sz w:val="22"/>
          <w:szCs w:val="22"/>
          <w:lang w:val="hu-HU"/>
        </w:rPr>
        <w:t>,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sem orvoslati kérelem alapját.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hivatalo</w:t>
      </w:r>
      <w:r w:rsidR="004D585F" w:rsidRPr="00467EAA">
        <w:rPr>
          <w:rFonts w:ascii="Arial" w:hAnsi="Arial" w:cs="Arial"/>
          <w:sz w:val="22"/>
          <w:szCs w:val="22"/>
          <w:lang w:val="hu-HU"/>
        </w:rPr>
        <w:t xml:space="preserve">s tájékoztatásának tekintetében a </w:t>
      </w:r>
      <w:r w:rsidRPr="00467EAA">
        <w:rPr>
          <w:rFonts w:ascii="Arial" w:hAnsi="Arial" w:cs="Arial"/>
          <w:sz w:val="22"/>
          <w:szCs w:val="22"/>
          <w:lang w:val="hu-HU"/>
        </w:rPr>
        <w:t>látható jelzések a mérvadók.</w:t>
      </w:r>
    </w:p>
    <w:p w14:paraId="677EB3A6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versenyző hajók sem a verseny alatt, sem a pályára történő ki- vagy behajózás idején nem használhatják adásra rádiókészüléküket. </w:t>
      </w:r>
      <w:r w:rsidR="00E33D1A" w:rsidRPr="00467EAA">
        <w:rPr>
          <w:rFonts w:ascii="Arial" w:hAnsi="Arial" w:cs="Arial"/>
          <w:sz w:val="22"/>
          <w:szCs w:val="22"/>
          <w:lang w:val="hu-HU"/>
        </w:rPr>
        <w:t>[NP] [DP]</w:t>
      </w:r>
    </w:p>
    <w:p w14:paraId="02BED77A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versenyző hajók két esetben használhatják rádiójukat: a.) jelen Versenyutasítás 1</w:t>
      </w:r>
      <w:r w:rsidR="00AA224C" w:rsidRPr="00467EAA">
        <w:rPr>
          <w:rFonts w:ascii="Arial" w:hAnsi="Arial" w:cs="Arial"/>
          <w:sz w:val="22"/>
          <w:szCs w:val="22"/>
          <w:lang w:val="hu-HU"/>
        </w:rPr>
        <w:t>7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.1. pontjával összhangban közölhetik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>gel, hogy a futamot feladják és elhagyják a versenypálya körzetét; b.) vészhelyzet esetén, segítség kérésére</w:t>
      </w:r>
      <w:r w:rsidR="00E52421" w:rsidRPr="00467EAA">
        <w:rPr>
          <w:rFonts w:ascii="Arial" w:hAnsi="Arial" w:cs="Arial"/>
          <w:sz w:val="22"/>
          <w:szCs w:val="22"/>
          <w:lang w:val="hu-HU"/>
        </w:rPr>
        <w:t xml:space="preserve"> vagy más hajó számára történő segítség kérésére</w:t>
      </w:r>
      <w:r w:rsidRPr="00467EAA">
        <w:rPr>
          <w:rFonts w:ascii="Arial" w:hAnsi="Arial" w:cs="Arial"/>
          <w:sz w:val="22"/>
          <w:szCs w:val="22"/>
          <w:lang w:val="hu-HU"/>
        </w:rPr>
        <w:t>. Vészhelyzet esetén az általános segélyhívó 16-os csatorna is használható.</w:t>
      </w:r>
      <w:r w:rsidR="00E33D1A" w:rsidRPr="00467EAA">
        <w:rPr>
          <w:rFonts w:ascii="Arial" w:hAnsi="Arial" w:cs="Arial"/>
          <w:sz w:val="22"/>
          <w:szCs w:val="22"/>
          <w:lang w:val="hu-HU"/>
        </w:rPr>
        <w:t xml:space="preserve"> [NP] [DP]</w:t>
      </w:r>
    </w:p>
    <w:p w14:paraId="6E5D1392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03C4C759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 xml:space="preserve">Kísérőmotorosok </w:t>
      </w:r>
      <w:r w:rsidR="00E33D1A" w:rsidRPr="00467EAA">
        <w:rPr>
          <w:rFonts w:ascii="Arial" w:hAnsi="Arial" w:cs="Arial"/>
          <w:b/>
          <w:sz w:val="22"/>
          <w:szCs w:val="22"/>
          <w:lang w:val="hu-HU"/>
        </w:rPr>
        <w:t>[NP] [DP]</w:t>
      </w:r>
    </w:p>
    <w:p w14:paraId="2F205CC0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lastRenderedPageBreak/>
        <w:t xml:space="preserve">A csapatvezetők, kísérőmotorosok, edzők és más segítő motorosok kötelesek a </w:t>
      </w:r>
      <w:r w:rsidR="00E52421" w:rsidRPr="00467EAA">
        <w:rPr>
          <w:rFonts w:ascii="Arial" w:hAnsi="Arial" w:cs="Arial"/>
          <w:sz w:val="22"/>
          <w:szCs w:val="22"/>
          <w:lang w:val="hu-HU"/>
        </w:rPr>
        <w:t xml:space="preserve">21.7  pontban meghatározott </w:t>
      </w:r>
      <w:r w:rsidRPr="00467EAA">
        <w:rPr>
          <w:rFonts w:ascii="Arial" w:hAnsi="Arial" w:cs="Arial"/>
          <w:sz w:val="22"/>
          <w:szCs w:val="22"/>
          <w:lang w:val="hu-HU"/>
        </w:rPr>
        <w:t>„korlátozott zóná</w:t>
      </w:r>
      <w:r w:rsidR="00342BE3" w:rsidRPr="00467EAA">
        <w:rPr>
          <w:rFonts w:ascii="Arial" w:hAnsi="Arial" w:cs="Arial"/>
          <w:sz w:val="22"/>
          <w:szCs w:val="22"/>
          <w:lang w:val="hu-HU"/>
        </w:rPr>
        <w:t>n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” </w:t>
      </w:r>
      <w:r w:rsidR="00342BE3" w:rsidRPr="00467EAA">
        <w:rPr>
          <w:rFonts w:ascii="Arial" w:hAnsi="Arial" w:cs="Arial"/>
          <w:sz w:val="22"/>
          <w:szCs w:val="22"/>
          <w:lang w:val="hu-HU"/>
        </w:rPr>
        <w:t xml:space="preserve">kívül maradni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az előkészítő jelzés időpontjától addig, amíg minden hajó be nem futott, vagy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halasztást, általános visszahívást vagy a futam törlését nem jelezte. </w:t>
      </w:r>
    </w:p>
    <w:p w14:paraId="07930D2B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Amennyiben egy kísérőmotoros megszegi a versenyutasítás rendelkezéseit, a hozzá kapcsolódó hajó büntethető. </w:t>
      </w:r>
    </w:p>
    <w:p w14:paraId="2F6CCED0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kísérőmotorosok semmilyen mód</w:t>
      </w:r>
      <w:r w:rsidR="00E33D1A" w:rsidRPr="00467EAA">
        <w:rPr>
          <w:rFonts w:ascii="Arial" w:hAnsi="Arial" w:cs="Arial"/>
          <w:sz w:val="22"/>
          <w:szCs w:val="22"/>
          <w:lang w:val="hu-HU"/>
        </w:rPr>
        <w:t>o</w:t>
      </w:r>
      <w:r w:rsidRPr="00467EAA">
        <w:rPr>
          <w:rFonts w:ascii="Arial" w:hAnsi="Arial" w:cs="Arial"/>
          <w:sz w:val="22"/>
          <w:szCs w:val="22"/>
          <w:lang w:val="hu-HU"/>
        </w:rPr>
        <w:t>n ne</w:t>
      </w:r>
      <w:r w:rsidR="00BF6A42" w:rsidRPr="00467EAA">
        <w:rPr>
          <w:rFonts w:ascii="Arial" w:hAnsi="Arial" w:cs="Arial"/>
          <w:sz w:val="22"/>
          <w:szCs w:val="22"/>
          <w:lang w:val="hu-HU"/>
        </w:rPr>
        <w:t>m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BF6A42" w:rsidRPr="00467EAA">
        <w:rPr>
          <w:rFonts w:ascii="Arial" w:hAnsi="Arial" w:cs="Arial"/>
          <w:sz w:val="22"/>
          <w:szCs w:val="22"/>
          <w:lang w:val="hu-HU"/>
        </w:rPr>
        <w:t>adhatnak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át információkat a versenyzőknek (RRS 41).</w:t>
      </w:r>
    </w:p>
    <w:p w14:paraId="7C46D122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versenyzők és kísérők közötti rádiókommunikáció (beleértve ebbe a mobiltelefonon történő kommunikációt is), tárgyak vagy felszerelés átadása a versenyzőknek nem megengedett az előkészítő jelzés időpontjától addig, amíg minden hajó be nem futott, vagy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halasztást, általános visszahívást vagy a futam törlését nem jelezte. </w:t>
      </w:r>
    </w:p>
    <w:p w14:paraId="43D201CF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kísérőmotorosoknak minden időpontban be kell tartaniuk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="006245BA" w:rsidRPr="00467EAA">
        <w:rPr>
          <w:rFonts w:ascii="Arial" w:hAnsi="Arial" w:cs="Arial"/>
          <w:sz w:val="22"/>
          <w:szCs w:val="22"/>
          <w:lang w:val="hu-HU"/>
        </w:rPr>
        <w:t xml:space="preserve"> által adott utasításokat.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Ez különösen vonatkozik a mentés céljából történő segítségnyújtásra, ha erre felkérik őket. </w:t>
      </w:r>
    </w:p>
    <w:p w14:paraId="6A9C30CC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kísérőmotorosok rádiója legyen mindig vételen a </w:t>
      </w:r>
      <w:r w:rsidR="00E91114" w:rsidRPr="00467EAA">
        <w:rPr>
          <w:rFonts w:ascii="Arial" w:hAnsi="Arial" w:cs="Arial"/>
          <w:sz w:val="22"/>
          <w:szCs w:val="22"/>
          <w:lang w:val="hu-HU"/>
        </w:rPr>
        <w:t>...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csatornán. </w:t>
      </w:r>
    </w:p>
    <w:p w14:paraId="0508F0B5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b w:val="0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A korlátozott zóna a rajtvonal alatt </w:t>
      </w:r>
      <w:r w:rsidR="00E91114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5</w:t>
      </w:r>
      <w:r w:rsidR="009165F9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>0</w:t>
      </w:r>
      <w:r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 méterre </w:t>
      </w:r>
      <w:r w:rsidR="009165F9" w:rsidRPr="00467EAA">
        <w:rPr>
          <w:rStyle w:val="Strong1"/>
          <w:rFonts w:ascii="Arial" w:hAnsi="Arial" w:cs="Arial"/>
          <w:b w:val="0"/>
          <w:sz w:val="22"/>
          <w:szCs w:val="22"/>
          <w:lang w:val="hu-HU"/>
        </w:rPr>
        <w:t xml:space="preserve">húzott egyenestól szélirányba eső terület. </w:t>
      </w:r>
    </w:p>
    <w:p w14:paraId="43070720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7FA93960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Kikötési és kiemelési korlátozások</w:t>
      </w:r>
      <w:r w:rsidR="00E33D1A" w:rsidRPr="00467EAA">
        <w:rPr>
          <w:rFonts w:ascii="Arial" w:hAnsi="Arial" w:cs="Arial"/>
          <w:b/>
          <w:sz w:val="22"/>
          <w:szCs w:val="22"/>
          <w:lang w:val="hu-HU"/>
        </w:rPr>
        <w:t>[NP] [DP]</w:t>
      </w:r>
    </w:p>
    <w:p w14:paraId="1A0B2784" w14:textId="77777777" w:rsidR="00217F43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hajóknak </w:t>
      </w:r>
      <w:r w:rsidR="00104AB5" w:rsidRPr="00467EAA">
        <w:rPr>
          <w:rFonts w:ascii="Arial" w:hAnsi="Arial" w:cs="Arial"/>
          <w:sz w:val="22"/>
          <w:szCs w:val="22"/>
          <w:lang w:val="hu-HU"/>
        </w:rPr>
        <w:t xml:space="preserve">legkésőbb </w:t>
      </w:r>
      <w:r w:rsidR="0043518F" w:rsidRPr="00467EAA">
        <w:rPr>
          <w:rFonts w:ascii="Arial" w:hAnsi="Arial" w:cs="Arial"/>
          <w:sz w:val="22"/>
          <w:szCs w:val="22"/>
          <w:lang w:val="hu-HU"/>
        </w:rPr>
        <w:t>szeptember</w:t>
      </w:r>
      <w:r w:rsidR="00104AB5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C6CC8" w:rsidRPr="00467EAA">
        <w:rPr>
          <w:rFonts w:ascii="Arial" w:hAnsi="Arial" w:cs="Arial"/>
          <w:sz w:val="22"/>
          <w:szCs w:val="22"/>
          <w:lang w:val="hu-HU"/>
        </w:rPr>
        <w:t>2</w:t>
      </w:r>
      <w:r w:rsidR="001B720A" w:rsidRPr="00467EAA">
        <w:rPr>
          <w:rFonts w:ascii="Arial" w:hAnsi="Arial" w:cs="Arial"/>
          <w:sz w:val="22"/>
          <w:szCs w:val="22"/>
          <w:lang w:val="hu-HU"/>
        </w:rPr>
        <w:t>6</w:t>
      </w:r>
      <w:r w:rsidR="00B421B3" w:rsidRPr="00467EAA">
        <w:rPr>
          <w:rFonts w:ascii="Arial" w:hAnsi="Arial" w:cs="Arial"/>
          <w:sz w:val="22"/>
          <w:szCs w:val="22"/>
          <w:lang w:val="hu-HU"/>
        </w:rPr>
        <w:t>-</w:t>
      </w:r>
      <w:r w:rsidR="002C6CC8" w:rsidRPr="00467EAA">
        <w:rPr>
          <w:rFonts w:ascii="Arial" w:hAnsi="Arial" w:cs="Arial"/>
          <w:sz w:val="22"/>
          <w:szCs w:val="22"/>
          <w:lang w:val="hu-HU"/>
        </w:rPr>
        <w:t>á</w:t>
      </w:r>
      <w:r w:rsidR="00E33D1A" w:rsidRPr="00467EAA">
        <w:rPr>
          <w:rFonts w:ascii="Arial" w:hAnsi="Arial" w:cs="Arial"/>
          <w:sz w:val="22"/>
          <w:szCs w:val="22"/>
          <w:lang w:val="hu-HU"/>
        </w:rPr>
        <w:t>n</w:t>
      </w:r>
      <w:r w:rsidR="002C6CC8" w:rsidRPr="00467EAA">
        <w:rPr>
          <w:rFonts w:ascii="Arial" w:hAnsi="Arial" w:cs="Arial"/>
          <w:sz w:val="22"/>
          <w:szCs w:val="22"/>
          <w:lang w:val="hu-HU"/>
        </w:rPr>
        <w:t xml:space="preserve"> 1</w:t>
      </w:r>
      <w:r w:rsidR="001B720A" w:rsidRPr="00467EAA">
        <w:rPr>
          <w:rFonts w:ascii="Arial" w:hAnsi="Arial" w:cs="Arial"/>
          <w:sz w:val="22"/>
          <w:szCs w:val="22"/>
          <w:lang w:val="hu-HU"/>
        </w:rPr>
        <w:t>2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.00 óráig </w:t>
      </w:r>
      <w:r w:rsidR="00104AB5"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1B720A" w:rsidRPr="00467EAA">
        <w:rPr>
          <w:rFonts w:ascii="Arial" w:hAnsi="Arial" w:cs="Arial"/>
          <w:sz w:val="22"/>
          <w:szCs w:val="22"/>
          <w:lang w:val="hu-HU"/>
        </w:rPr>
        <w:t>THE</w:t>
      </w:r>
      <w:r w:rsidR="00104AB5" w:rsidRPr="00467EAA">
        <w:rPr>
          <w:rFonts w:ascii="Arial" w:hAnsi="Arial" w:cs="Arial"/>
          <w:sz w:val="22"/>
          <w:szCs w:val="22"/>
          <w:lang w:val="hu-HU"/>
        </w:rPr>
        <w:t xml:space="preserve"> kikötőben </w:t>
      </w:r>
      <w:r w:rsidRPr="00467EAA">
        <w:rPr>
          <w:rFonts w:ascii="Arial" w:hAnsi="Arial" w:cs="Arial"/>
          <w:sz w:val="22"/>
          <w:szCs w:val="22"/>
          <w:lang w:val="hu-HU"/>
        </w:rPr>
        <w:t>vízen kell lenniük</w:t>
      </w:r>
      <w:r w:rsidR="00217F43" w:rsidRPr="00467EAA">
        <w:rPr>
          <w:rFonts w:ascii="Arial" w:hAnsi="Arial" w:cs="Arial"/>
          <w:sz w:val="22"/>
          <w:szCs w:val="22"/>
          <w:lang w:val="hu-HU"/>
        </w:rPr>
        <w:t>.</w:t>
      </w:r>
    </w:p>
    <w:p w14:paraId="38F7AE5F" w14:textId="77777777" w:rsidR="00245728" w:rsidRPr="00467EAA" w:rsidRDefault="007400DC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22.1 pontban meghatározott időponttól az utolsó futam végéig</w:t>
      </w:r>
      <w:r w:rsidR="00217F43" w:rsidRPr="00467EAA">
        <w:rPr>
          <w:rFonts w:ascii="Arial" w:hAnsi="Arial" w:cs="Arial"/>
          <w:sz w:val="22"/>
          <w:szCs w:val="22"/>
          <w:lang w:val="hu-HU"/>
        </w:rPr>
        <w:t xml:space="preserve"> a hajóknak – a versenyzés, illetve a pályára történő ki- és behajózás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idején kívül – 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Pr="00467EAA">
        <w:rPr>
          <w:rFonts w:ascii="Arial" w:hAnsi="Arial" w:cs="Arial"/>
          <w:sz w:val="22"/>
          <w:szCs w:val="22"/>
          <w:lang w:val="hu-HU"/>
        </w:rPr>
        <w:t>a THE</w:t>
      </w:r>
      <w:r w:rsidR="00EC3912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kikötőben kell kikötniük. </w:t>
      </w:r>
    </w:p>
    <w:p w14:paraId="10E94DED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hajókat a verseny ideje alatt nem lehet kiemelni</w:t>
      </w:r>
      <w:r w:rsidR="007400DC" w:rsidRPr="00467EAA">
        <w:rPr>
          <w:rFonts w:ascii="Arial" w:hAnsi="Arial" w:cs="Arial"/>
          <w:sz w:val="22"/>
          <w:szCs w:val="22"/>
          <w:lang w:val="hu-HU"/>
        </w:rPr>
        <w:t xml:space="preserve"> vagy másik kikötőbe vinni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, kivéve </w:t>
      </w:r>
      <w:r w:rsidR="00D34766" w:rsidRPr="00467EAA">
        <w:rPr>
          <w:rFonts w:ascii="Arial" w:hAnsi="Arial" w:cs="Arial"/>
          <w:sz w:val="22"/>
          <w:szCs w:val="22"/>
          <w:lang w:val="hu-HU"/>
        </w:rPr>
        <w:t xml:space="preserve">indokolt esetben,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ha </w:t>
      </w:r>
      <w:r w:rsidR="00D34766" w:rsidRPr="00467EAA">
        <w:rPr>
          <w:rFonts w:ascii="Arial" w:hAnsi="Arial" w:cs="Arial"/>
          <w:sz w:val="22"/>
          <w:szCs w:val="22"/>
          <w:lang w:val="hu-HU"/>
        </w:rPr>
        <w:t>erre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="00D34766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előzetesen írásban engedélyt adott. </w:t>
      </w:r>
    </w:p>
    <w:p w14:paraId="615F47A6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1F4CA13E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Búvárfelszerelés alkalmazása</w:t>
      </w:r>
      <w:r w:rsidR="00E33D1A" w:rsidRPr="00467EAA">
        <w:rPr>
          <w:rFonts w:ascii="Arial" w:hAnsi="Arial" w:cs="Arial"/>
          <w:b/>
          <w:sz w:val="22"/>
          <w:szCs w:val="22"/>
          <w:lang w:val="hu-HU"/>
        </w:rPr>
        <w:t>[NP] [DP]</w:t>
      </w:r>
    </w:p>
    <w:p w14:paraId="59D29D9D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Semmilyen búvárfelszerelés vagy hasonló célú </w:t>
      </w:r>
      <w:r w:rsidR="00342BE3" w:rsidRPr="00467EAA">
        <w:rPr>
          <w:rFonts w:ascii="Arial" w:hAnsi="Arial" w:cs="Arial"/>
          <w:sz w:val="22"/>
          <w:szCs w:val="22"/>
          <w:lang w:val="hu-HU"/>
        </w:rPr>
        <w:t>eszköz</w:t>
      </w:r>
      <w:r w:rsidR="002C6CC8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nem használható a részt vevő hajók körül </w:t>
      </w:r>
      <w:r w:rsidR="002C6CC8" w:rsidRPr="00467EAA">
        <w:rPr>
          <w:rFonts w:ascii="Arial" w:hAnsi="Arial" w:cs="Arial"/>
          <w:sz w:val="22"/>
          <w:szCs w:val="22"/>
          <w:lang w:val="hu-HU"/>
        </w:rPr>
        <w:t>szeptember 2</w:t>
      </w:r>
      <w:r w:rsidR="007400DC" w:rsidRPr="00467EAA">
        <w:rPr>
          <w:rFonts w:ascii="Arial" w:hAnsi="Arial" w:cs="Arial"/>
          <w:sz w:val="22"/>
          <w:szCs w:val="22"/>
          <w:lang w:val="hu-HU"/>
        </w:rPr>
        <w:t>6</w:t>
      </w:r>
      <w:r w:rsidR="009165F9" w:rsidRPr="00467EAA">
        <w:rPr>
          <w:rFonts w:ascii="Arial" w:hAnsi="Arial" w:cs="Arial"/>
          <w:sz w:val="22"/>
          <w:szCs w:val="22"/>
          <w:lang w:val="hu-HU"/>
        </w:rPr>
        <w:t>-</w:t>
      </w:r>
      <w:r w:rsidR="002C6CC8" w:rsidRPr="00467EAA">
        <w:rPr>
          <w:rFonts w:ascii="Arial" w:hAnsi="Arial" w:cs="Arial"/>
          <w:sz w:val="22"/>
          <w:szCs w:val="22"/>
          <w:lang w:val="hu-HU"/>
        </w:rPr>
        <w:t>án 1</w:t>
      </w:r>
      <w:r w:rsidR="007400DC" w:rsidRPr="00467EAA">
        <w:rPr>
          <w:rFonts w:ascii="Arial" w:hAnsi="Arial" w:cs="Arial"/>
          <w:sz w:val="22"/>
          <w:szCs w:val="22"/>
          <w:lang w:val="hu-HU"/>
        </w:rPr>
        <w:t>2</w:t>
      </w:r>
      <w:r w:rsidRPr="00467EAA">
        <w:rPr>
          <w:rFonts w:ascii="Arial" w:hAnsi="Arial" w:cs="Arial"/>
          <w:sz w:val="22"/>
          <w:szCs w:val="22"/>
          <w:lang w:val="hu-HU"/>
        </w:rPr>
        <w:t>.00 órától az utolsó futam végéig</w:t>
      </w:r>
      <w:r w:rsidR="00D34766" w:rsidRPr="00467EAA">
        <w:rPr>
          <w:rFonts w:ascii="Arial" w:hAnsi="Arial" w:cs="Arial"/>
          <w:sz w:val="22"/>
          <w:szCs w:val="22"/>
          <w:lang w:val="hu-HU"/>
        </w:rPr>
        <w:t>, kivéve indokolt esetben, ha erre a Versenyrendezőség előzetesen írásban engedélyt adott.</w:t>
      </w:r>
    </w:p>
    <w:p w14:paraId="7FF584EB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08F9395D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Elektronikus berendezések használata</w:t>
      </w:r>
      <w:r w:rsidR="00375898" w:rsidRPr="00467EAA">
        <w:rPr>
          <w:rFonts w:ascii="Arial" w:hAnsi="Arial" w:cs="Arial"/>
          <w:b/>
          <w:sz w:val="22"/>
          <w:szCs w:val="22"/>
          <w:lang w:val="hu-HU"/>
        </w:rPr>
        <w:t xml:space="preserve"> [DP]</w:t>
      </w:r>
    </w:p>
    <w:p w14:paraId="5C1A605A" w14:textId="77777777" w:rsidR="00245728" w:rsidRPr="00467EAA" w:rsidRDefault="009165F9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Jelen Versenyutasítás 17</w:t>
      </w:r>
      <w:r w:rsidR="00245728" w:rsidRPr="00467EAA">
        <w:rPr>
          <w:rFonts w:ascii="Arial" w:hAnsi="Arial" w:cs="Arial"/>
          <w:sz w:val="22"/>
          <w:szCs w:val="22"/>
          <w:lang w:val="hu-HU"/>
        </w:rPr>
        <w:t>.</w:t>
      </w:r>
      <w:r w:rsidRPr="00467EAA">
        <w:rPr>
          <w:rFonts w:ascii="Arial" w:hAnsi="Arial" w:cs="Arial"/>
          <w:sz w:val="22"/>
          <w:szCs w:val="22"/>
          <w:lang w:val="hu-HU"/>
        </w:rPr>
        <w:t>1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375898" w:rsidRPr="00467EAA">
        <w:rPr>
          <w:rFonts w:ascii="Arial" w:hAnsi="Arial" w:cs="Arial"/>
          <w:sz w:val="22"/>
          <w:szCs w:val="22"/>
          <w:lang w:val="hu-HU"/>
        </w:rPr>
        <w:t xml:space="preserve">és 21.3 </w:t>
      </w:r>
      <w:r w:rsidR="00245728" w:rsidRPr="00467EAA">
        <w:rPr>
          <w:rFonts w:ascii="Arial" w:hAnsi="Arial" w:cs="Arial"/>
          <w:sz w:val="22"/>
          <w:szCs w:val="22"/>
          <w:lang w:val="hu-HU"/>
        </w:rPr>
        <w:t>pontjában meghatározott rádióadásokon kívül egy hajó sem vehet vagy adhat rádióadásokat versenyzés közben. Az osztályelőírás</w:t>
      </w:r>
      <w:r w:rsidR="00210251" w:rsidRPr="00467EAA">
        <w:rPr>
          <w:rFonts w:ascii="Arial" w:hAnsi="Arial" w:cs="Arial"/>
          <w:sz w:val="22"/>
          <w:szCs w:val="22"/>
          <w:lang w:val="hu-HU"/>
        </w:rPr>
        <w:t>ban megengedett vagy nem tiltott berendezések használhatók.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</w:t>
      </w:r>
      <w:r w:rsidR="00210251" w:rsidRPr="00467EAA">
        <w:rPr>
          <w:rFonts w:ascii="Arial" w:hAnsi="Arial" w:cs="Arial"/>
          <w:sz w:val="22"/>
          <w:szCs w:val="22"/>
          <w:lang w:val="hu-HU"/>
        </w:rPr>
        <w:t>A m</w:t>
      </w:r>
      <w:r w:rsidR="00245728" w:rsidRPr="00467EAA">
        <w:rPr>
          <w:rFonts w:ascii="Arial" w:hAnsi="Arial" w:cs="Arial"/>
          <w:sz w:val="22"/>
          <w:szCs w:val="22"/>
          <w:lang w:val="hu-HU"/>
        </w:rPr>
        <w:t>obiltelefonok</w:t>
      </w:r>
      <w:r w:rsidR="00210251" w:rsidRPr="00467EAA">
        <w:rPr>
          <w:rFonts w:ascii="Arial" w:hAnsi="Arial" w:cs="Arial"/>
          <w:sz w:val="22"/>
          <w:szCs w:val="22"/>
          <w:lang w:val="hu-HU"/>
        </w:rPr>
        <w:t xml:space="preserve"> használata versenyben lévő hajókon csak </w:t>
      </w:r>
      <w:r w:rsidR="00D664EA" w:rsidRPr="00467EAA">
        <w:rPr>
          <w:rFonts w:ascii="Arial" w:hAnsi="Arial" w:cs="Arial"/>
          <w:sz w:val="22"/>
          <w:szCs w:val="22"/>
          <w:lang w:val="hu-HU"/>
        </w:rPr>
        <w:t>segítség hívására engedélyezett.</w:t>
      </w:r>
      <w:r w:rsidR="00245728" w:rsidRPr="00467EAA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7AEF460B" w14:textId="77777777" w:rsidR="00D664EA" w:rsidRPr="00467EAA" w:rsidRDefault="00D664EA" w:rsidP="00D664EA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485EFCAC" w14:textId="77777777" w:rsidR="00245728" w:rsidRPr="00467EAA" w:rsidRDefault="00245728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Hivatalos hajók</w:t>
      </w:r>
    </w:p>
    <w:p w14:paraId="7F1022E1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007D47" w:rsidRPr="00467EAA">
        <w:rPr>
          <w:rFonts w:ascii="Arial" w:hAnsi="Arial" w:cs="Arial"/>
          <w:sz w:val="22"/>
          <w:szCs w:val="22"/>
          <w:lang w:val="hu-HU"/>
        </w:rPr>
        <w:t>Versenyrendezőség</w:t>
      </w:r>
      <w:r w:rsidRPr="00467EAA">
        <w:rPr>
          <w:rFonts w:ascii="Arial" w:hAnsi="Arial" w:cs="Arial"/>
          <w:sz w:val="22"/>
          <w:szCs w:val="22"/>
          <w:lang w:val="hu-HU"/>
        </w:rPr>
        <w:t xml:space="preserve"> hajói „RC” lobogót viselnek.</w:t>
      </w:r>
    </w:p>
    <w:p w14:paraId="29170E1F" w14:textId="77777777" w:rsidR="00245728" w:rsidRPr="00467EAA" w:rsidRDefault="00245728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 xml:space="preserve">A </w:t>
      </w:r>
      <w:r w:rsidR="002E1A1D" w:rsidRPr="00467EAA">
        <w:rPr>
          <w:rFonts w:ascii="Arial" w:hAnsi="Arial" w:cs="Arial"/>
          <w:sz w:val="22"/>
          <w:szCs w:val="22"/>
          <w:lang w:val="hu-HU"/>
        </w:rPr>
        <w:t>óvási bizottság</w:t>
      </w:r>
      <w:r w:rsidR="00104AB5" w:rsidRPr="00467EAA">
        <w:rPr>
          <w:rFonts w:ascii="Arial" w:hAnsi="Arial" w:cs="Arial"/>
          <w:sz w:val="22"/>
          <w:szCs w:val="22"/>
          <w:lang w:val="hu-HU"/>
        </w:rPr>
        <w:t xml:space="preserve"> hajói „</w:t>
      </w:r>
      <w:r w:rsidRPr="00467EAA">
        <w:rPr>
          <w:rFonts w:ascii="Arial" w:hAnsi="Arial" w:cs="Arial"/>
          <w:sz w:val="22"/>
          <w:szCs w:val="22"/>
          <w:lang w:val="hu-HU"/>
        </w:rPr>
        <w:t>JURY” lobogót viselnek.</w:t>
      </w:r>
    </w:p>
    <w:p w14:paraId="748582D1" w14:textId="77777777" w:rsidR="00271C43" w:rsidRPr="00467EAA" w:rsidRDefault="00271C43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sajtó hajói „MEDIA” lobogót viselnek.</w:t>
      </w:r>
    </w:p>
    <w:p w14:paraId="40F877AC" w14:textId="77777777" w:rsidR="00D664EA" w:rsidRPr="00467EAA" w:rsidRDefault="00D664EA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A technikai bizottság hajó „TC” lobogó viselnek.</w:t>
      </w:r>
    </w:p>
    <w:p w14:paraId="1713E31E" w14:textId="77777777" w:rsidR="00245728" w:rsidRPr="00467EAA" w:rsidRDefault="00245728" w:rsidP="006A52E4">
      <w:pPr>
        <w:pStyle w:val="NormalWeb1"/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ind w:left="1077"/>
        <w:jc w:val="both"/>
        <w:rPr>
          <w:rFonts w:ascii="Arial" w:hAnsi="Arial" w:cs="Arial"/>
          <w:sz w:val="22"/>
          <w:szCs w:val="22"/>
          <w:lang w:val="hu-HU"/>
        </w:rPr>
      </w:pPr>
    </w:p>
    <w:p w14:paraId="70FCC35F" w14:textId="77777777" w:rsidR="00245728" w:rsidRPr="00467EAA" w:rsidRDefault="00AA224C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Style w:val="Strong1"/>
          <w:rFonts w:ascii="Arial" w:hAnsi="Arial" w:cs="Arial"/>
          <w:sz w:val="22"/>
          <w:szCs w:val="22"/>
          <w:lang w:val="hu-HU"/>
        </w:rPr>
      </w:pPr>
      <w:r w:rsidRPr="00467EAA">
        <w:rPr>
          <w:rStyle w:val="Strong1"/>
          <w:rFonts w:ascii="Arial" w:hAnsi="Arial" w:cs="Arial"/>
          <w:sz w:val="22"/>
          <w:szCs w:val="22"/>
          <w:lang w:val="hu-HU"/>
        </w:rPr>
        <w:t>Hulladékkezelés</w:t>
      </w:r>
    </w:p>
    <w:p w14:paraId="2BE00CAC" w14:textId="77777777" w:rsidR="00721037" w:rsidRPr="00467EAA" w:rsidRDefault="00AA224C" w:rsidP="006A52E4">
      <w:pPr>
        <w:pStyle w:val="ListParagraph"/>
        <w:numPr>
          <w:ilvl w:val="1"/>
          <w:numId w:val="10"/>
        </w:numPr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hulladék elhelyezhető a kísérő és a hivatalos hajókon.</w:t>
      </w:r>
    </w:p>
    <w:p w14:paraId="4D52F162" w14:textId="77777777" w:rsidR="00721037" w:rsidRPr="00467EAA" w:rsidRDefault="00721037" w:rsidP="006A52E4">
      <w:pPr>
        <w:ind w:left="567"/>
        <w:jc w:val="both"/>
        <w:rPr>
          <w:rFonts w:cs="Arial"/>
          <w:sz w:val="22"/>
          <w:szCs w:val="22"/>
          <w:lang w:val="hu-HU"/>
        </w:rPr>
      </w:pPr>
    </w:p>
    <w:p w14:paraId="020320B6" w14:textId="77777777" w:rsidR="00C91ACA" w:rsidRPr="00467EAA" w:rsidRDefault="00C91ACA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Díjazás</w:t>
      </w:r>
    </w:p>
    <w:p w14:paraId="4D0A8D01" w14:textId="77777777" w:rsidR="00C91ACA" w:rsidRPr="00467EAA" w:rsidRDefault="006245BA" w:rsidP="006A52E4">
      <w:pPr>
        <w:pStyle w:val="NormalWeb1"/>
        <w:numPr>
          <w:ilvl w:val="1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sz w:val="22"/>
          <w:szCs w:val="22"/>
          <w:lang w:val="hu-HU"/>
        </w:rPr>
      </w:pPr>
      <w:r w:rsidRPr="00467EAA">
        <w:rPr>
          <w:rFonts w:ascii="Arial" w:hAnsi="Arial" w:cs="Arial"/>
          <w:sz w:val="22"/>
          <w:szCs w:val="22"/>
          <w:lang w:val="hu-HU"/>
        </w:rPr>
        <w:t>lásd Versenykiírás 12. pontja</w:t>
      </w:r>
    </w:p>
    <w:p w14:paraId="28D0439F" w14:textId="77777777" w:rsidR="0024601D" w:rsidRPr="00467EAA" w:rsidRDefault="0024601D" w:rsidP="006A52E4">
      <w:pPr>
        <w:pStyle w:val="ListParagraph"/>
        <w:numPr>
          <w:ilvl w:val="0"/>
          <w:numId w:val="10"/>
        </w:numPr>
        <w:spacing w:before="240"/>
        <w:contextualSpacing w:val="0"/>
        <w:jc w:val="both"/>
        <w:rPr>
          <w:rFonts w:cs="Arial"/>
          <w:b/>
          <w:sz w:val="22"/>
          <w:szCs w:val="22"/>
          <w:lang w:val="hu-HU"/>
        </w:rPr>
      </w:pPr>
      <w:r w:rsidRPr="00467EAA">
        <w:rPr>
          <w:rFonts w:cs="Arial"/>
          <w:b/>
          <w:sz w:val="22"/>
          <w:szCs w:val="22"/>
          <w:lang w:val="hu-HU"/>
        </w:rPr>
        <w:t>FELELŐSSÉG KIZÁRÁSA</w:t>
      </w:r>
    </w:p>
    <w:p w14:paraId="58BEF697" w14:textId="77777777" w:rsidR="0024601D" w:rsidRPr="00467EAA" w:rsidRDefault="0024601D" w:rsidP="006A52E4">
      <w:pPr>
        <w:pStyle w:val="ListParagraph"/>
        <w:numPr>
          <w:ilvl w:val="1"/>
          <w:numId w:val="10"/>
        </w:numPr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lastRenderedPageBreak/>
        <w:t>A versenyzők kizárólag saját felelősségükre vesznek részt a ve</w:t>
      </w:r>
      <w:r w:rsidR="008F762D" w:rsidRPr="00467EAA">
        <w:rPr>
          <w:rFonts w:cs="Arial"/>
          <w:sz w:val="22"/>
          <w:szCs w:val="22"/>
          <w:lang w:val="hu-HU"/>
        </w:rPr>
        <w:t>rsenyen, lásd a RRS 4. szabályt:</w:t>
      </w:r>
      <w:r w:rsidRPr="00467EAA">
        <w:rPr>
          <w:rFonts w:cs="Arial"/>
          <w:sz w:val="22"/>
          <w:szCs w:val="22"/>
          <w:lang w:val="hu-HU"/>
        </w:rPr>
        <w:t xml:space="preserve"> </w:t>
      </w:r>
      <w:r w:rsidRPr="00467EAA">
        <w:rPr>
          <w:rFonts w:cs="Arial"/>
          <w:i/>
          <w:sz w:val="22"/>
          <w:szCs w:val="22"/>
          <w:lang w:val="hu-HU"/>
        </w:rPr>
        <w:t>Döntés a versenyen való részvételről</w:t>
      </w:r>
      <w:r w:rsidRPr="00467EAA">
        <w:rPr>
          <w:rFonts w:cs="Arial"/>
          <w:sz w:val="22"/>
          <w:szCs w:val="22"/>
          <w:lang w:val="hu-HU"/>
        </w:rPr>
        <w:t>. A versenyt rendező szervezet semmiféle felelősséget nem vállal anyagi károkért, személyi sérülésekért vagy halálesetért, ami a versenyhez kapcsolódóan, azt megelőzően, annak során vagy azt követően következik be.</w:t>
      </w:r>
    </w:p>
    <w:p w14:paraId="3106D1CD" w14:textId="77777777" w:rsidR="0024601D" w:rsidRPr="00467EAA" w:rsidRDefault="004D585F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szervezők: a</w:t>
      </w:r>
      <w:r w:rsidR="0024601D" w:rsidRPr="00467EAA">
        <w:rPr>
          <w:rFonts w:cs="Arial"/>
          <w:sz w:val="22"/>
          <w:szCs w:val="22"/>
          <w:lang w:val="hu-HU"/>
        </w:rPr>
        <w:t xml:space="preserve"> </w:t>
      </w:r>
      <w:r w:rsidR="007239D2" w:rsidRPr="00467EAA">
        <w:rPr>
          <w:rFonts w:cs="Arial"/>
          <w:sz w:val="22"/>
          <w:szCs w:val="22"/>
          <w:lang w:val="hu-HU"/>
        </w:rPr>
        <w:t>Tihanyi Hajós Egylet</w:t>
      </w:r>
      <w:r w:rsidR="00375898" w:rsidRPr="00467EAA">
        <w:rPr>
          <w:rFonts w:cs="Arial"/>
          <w:sz w:val="22"/>
          <w:szCs w:val="22"/>
          <w:lang w:val="hu-HU"/>
        </w:rPr>
        <w:t>,</w:t>
      </w:r>
      <w:r w:rsidR="007239D2" w:rsidRPr="00467EAA">
        <w:rPr>
          <w:rFonts w:cs="Arial"/>
          <w:sz w:val="22"/>
          <w:szCs w:val="22"/>
          <w:lang w:val="hu-HU"/>
        </w:rPr>
        <w:t xml:space="preserve"> és </w:t>
      </w:r>
      <w:r w:rsidR="00375898" w:rsidRPr="00467EAA">
        <w:rPr>
          <w:rFonts w:cs="Arial"/>
          <w:sz w:val="22"/>
          <w:szCs w:val="22"/>
          <w:lang w:val="hu-HU"/>
        </w:rPr>
        <w:t xml:space="preserve">a </w:t>
      </w:r>
      <w:r w:rsidR="0024601D" w:rsidRPr="00467EAA">
        <w:rPr>
          <w:rFonts w:cs="Arial"/>
          <w:sz w:val="22"/>
          <w:szCs w:val="22"/>
          <w:lang w:val="hu-HU"/>
        </w:rPr>
        <w:t xml:space="preserve">Magyar Dragon Szövetség, </w:t>
      </w:r>
      <w:r w:rsidR="007239D2" w:rsidRPr="00467EAA">
        <w:rPr>
          <w:rFonts w:cs="Arial"/>
          <w:sz w:val="22"/>
          <w:szCs w:val="22"/>
          <w:lang w:val="hu-HU"/>
        </w:rPr>
        <w:t xml:space="preserve">valamint </w:t>
      </w:r>
      <w:r w:rsidR="0024601D" w:rsidRPr="00467EAA">
        <w:rPr>
          <w:rFonts w:cs="Arial"/>
          <w:sz w:val="22"/>
          <w:szCs w:val="22"/>
          <w:lang w:val="hu-HU"/>
        </w:rPr>
        <w:t xml:space="preserve">a Magyar Vitorlás Szövetség tisztviselői, dolgozói vagy megbízottjaik és a </w:t>
      </w:r>
      <w:r w:rsidR="007239D2" w:rsidRPr="00467EAA">
        <w:rPr>
          <w:rFonts w:cs="Arial"/>
          <w:sz w:val="22"/>
          <w:szCs w:val="22"/>
          <w:lang w:val="hu-HU"/>
        </w:rPr>
        <w:t>v</w:t>
      </w:r>
      <w:r w:rsidR="0024601D" w:rsidRPr="00467EAA">
        <w:rPr>
          <w:rFonts w:cs="Arial"/>
          <w:sz w:val="22"/>
          <w:szCs w:val="22"/>
          <w:lang w:val="hu-HU"/>
        </w:rPr>
        <w:t>ersenyrendezőség</w:t>
      </w:r>
      <w:r w:rsidR="007239D2" w:rsidRPr="00467EAA">
        <w:rPr>
          <w:rFonts w:cs="Arial"/>
          <w:sz w:val="22"/>
          <w:szCs w:val="22"/>
          <w:lang w:val="hu-HU"/>
        </w:rPr>
        <w:t>,</w:t>
      </w:r>
      <w:r w:rsidR="00721037" w:rsidRPr="00467EAA">
        <w:rPr>
          <w:rFonts w:cs="Arial"/>
          <w:sz w:val="22"/>
          <w:szCs w:val="22"/>
          <w:lang w:val="hu-HU"/>
        </w:rPr>
        <w:t xml:space="preserve"> valamint az óvási b</w:t>
      </w:r>
      <w:r w:rsidR="005F39E8" w:rsidRPr="00467EAA">
        <w:rPr>
          <w:rFonts w:cs="Arial"/>
          <w:sz w:val="22"/>
          <w:szCs w:val="22"/>
          <w:lang w:val="hu-HU"/>
        </w:rPr>
        <w:t>izottság</w:t>
      </w:r>
      <w:r w:rsidR="0024601D" w:rsidRPr="00467EAA">
        <w:rPr>
          <w:rFonts w:cs="Arial"/>
          <w:sz w:val="22"/>
          <w:szCs w:val="22"/>
          <w:lang w:val="hu-HU"/>
        </w:rPr>
        <w:t xml:space="preserve"> semmilyen felelősséget nem vállalnak a verseny ideje alatt bekövetkezett veszteségekért, károkért, személyes sérülésekért vagy halálesetért, sem a versenyen részt vevő kormányosok, sem a legénység, sem a hajók vonatkozásában.</w:t>
      </w:r>
    </w:p>
    <w:p w14:paraId="6DAB823B" w14:textId="77777777" w:rsidR="0024601D" w:rsidRPr="00467EAA" w:rsidRDefault="0024601D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>A hajók legénységei teljes egészében maguk felelnek biztonságukért, mind szárazon és mind vízen, s ezt a felelősséget sem a Versenykiírás, sem a Versenyutasítás, sem bármilyen egyéb rendelkezés nem korlátozza.</w:t>
      </w:r>
    </w:p>
    <w:p w14:paraId="67B00CB0" w14:textId="77777777" w:rsidR="0024601D" w:rsidRPr="00467EAA" w:rsidRDefault="0024601D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Minden hajó legénysége maga dönt arról, hogy a hajó alkalmas-e az adott időjárási viszonyok között a vitorlázásra. Azzal, hogy kihajózik a kikötőből, a hajó megerősíti, hogy mind a technika mind pedig a legénység alkalmas az adott körülmények között a hajózásra. </w:t>
      </w:r>
    </w:p>
    <w:p w14:paraId="67E3B47F" w14:textId="77777777" w:rsidR="0024601D" w:rsidRPr="00467EAA" w:rsidRDefault="0024601D" w:rsidP="006A52E4">
      <w:pPr>
        <w:pStyle w:val="ListParagraph"/>
        <w:ind w:left="1134"/>
        <w:jc w:val="both"/>
        <w:rPr>
          <w:rFonts w:cs="Arial"/>
          <w:sz w:val="22"/>
          <w:szCs w:val="22"/>
          <w:lang w:val="hu-HU"/>
        </w:rPr>
      </w:pPr>
    </w:p>
    <w:p w14:paraId="25904FF1" w14:textId="77777777" w:rsidR="00245728" w:rsidRPr="00467EAA" w:rsidRDefault="0024601D" w:rsidP="006A52E4">
      <w:pPr>
        <w:pStyle w:val="NormalWeb1"/>
        <w:numPr>
          <w:ilvl w:val="0"/>
          <w:numId w:val="10"/>
        </w:numPr>
        <w:tabs>
          <w:tab w:val="left" w:pos="1560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67EAA">
        <w:rPr>
          <w:rFonts w:ascii="Arial" w:hAnsi="Arial" w:cs="Arial"/>
          <w:b/>
          <w:sz w:val="22"/>
          <w:szCs w:val="22"/>
          <w:lang w:val="hu-HU"/>
        </w:rPr>
        <w:t>B</w:t>
      </w:r>
      <w:r w:rsidR="00245728" w:rsidRPr="00467EAA">
        <w:rPr>
          <w:rFonts w:ascii="Arial" w:hAnsi="Arial" w:cs="Arial"/>
          <w:b/>
          <w:sz w:val="22"/>
          <w:szCs w:val="22"/>
          <w:lang w:val="hu-HU"/>
        </w:rPr>
        <w:t xml:space="preserve">iztosítás </w:t>
      </w:r>
    </w:p>
    <w:p w14:paraId="2C57A84B" w14:textId="77777777" w:rsidR="00245728" w:rsidRPr="00467EAA" w:rsidRDefault="00245728" w:rsidP="006A52E4">
      <w:pPr>
        <w:numPr>
          <w:ilvl w:val="1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sz w:val="22"/>
          <w:szCs w:val="22"/>
          <w:lang w:val="hu-HU"/>
        </w:rPr>
      </w:pPr>
      <w:r w:rsidRPr="00467EAA">
        <w:rPr>
          <w:rFonts w:cs="Arial"/>
          <w:sz w:val="22"/>
          <w:szCs w:val="22"/>
          <w:lang w:val="hu-HU"/>
        </w:rPr>
        <w:t xml:space="preserve">A nevezési lap aláírásával a hajó felelős vezetője deklarálja, hogy a nevezés feltételeként megszabott felelősségbiztosítással rendelkezik. </w:t>
      </w:r>
      <w:r w:rsidR="005F39E8" w:rsidRPr="00467EAA">
        <w:rPr>
          <w:rFonts w:cs="Arial"/>
          <w:sz w:val="22"/>
          <w:szCs w:val="22"/>
          <w:lang w:val="hu-HU"/>
        </w:rPr>
        <w:t xml:space="preserve">Minden felelős személy, aki aláírta a nevezési lapot, ezzel kijelenti, hogy </w:t>
      </w:r>
      <w:r w:rsidR="00FC126F" w:rsidRPr="00467EAA">
        <w:rPr>
          <w:rFonts w:cs="Arial"/>
          <w:sz w:val="22"/>
          <w:szCs w:val="22"/>
          <w:lang w:val="hu-HU"/>
        </w:rPr>
        <w:t xml:space="preserve">Dragon osztályban </w:t>
      </w:r>
      <w:r w:rsidR="005F39E8" w:rsidRPr="00467EAA">
        <w:rPr>
          <w:rFonts w:cs="Arial"/>
          <w:sz w:val="22"/>
          <w:szCs w:val="22"/>
          <w:lang w:val="hu-HU"/>
        </w:rPr>
        <w:t>legalább 1,5 millió euró</w:t>
      </w:r>
      <w:r w:rsidR="00FC126F" w:rsidRPr="00467EAA">
        <w:rPr>
          <w:rFonts w:cs="Arial"/>
          <w:sz w:val="22"/>
          <w:szCs w:val="22"/>
          <w:lang w:val="hu-HU"/>
        </w:rPr>
        <w:t>, Folkboat osztályban legalább 5 millió forint</w:t>
      </w:r>
      <w:r w:rsidR="005F39E8" w:rsidRPr="00467EAA">
        <w:rPr>
          <w:rFonts w:cs="Arial"/>
          <w:sz w:val="22"/>
          <w:szCs w:val="22"/>
          <w:lang w:val="hu-HU"/>
        </w:rPr>
        <w:t xml:space="preserve"> értékű felelősségbiztosítással rendelkezik, amely a versenyre érkezés időpontjától a távozásig érvényes. </w:t>
      </w:r>
      <w:r w:rsidRPr="00467EAA">
        <w:rPr>
          <w:rFonts w:cs="Arial"/>
          <w:sz w:val="22"/>
          <w:szCs w:val="22"/>
          <w:lang w:val="hu-HU"/>
        </w:rPr>
        <w:t>Javasoljuk, hogy a résztvevők személyes balesetbiztosítással is rendelkezzenek.</w:t>
      </w:r>
    </w:p>
    <w:p w14:paraId="39E0139F" w14:textId="77777777" w:rsidR="00245728" w:rsidRPr="00467EAA" w:rsidRDefault="00245728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rPr>
          <w:rStyle w:val="Strong1"/>
          <w:rFonts w:ascii="Arial" w:hAnsi="Arial" w:cs="Arial"/>
          <w:sz w:val="24"/>
          <w:szCs w:val="24"/>
          <w:lang w:val="hu-HU"/>
        </w:rPr>
      </w:pPr>
    </w:p>
    <w:p w14:paraId="645D9473" w14:textId="77777777" w:rsidR="00245728" w:rsidRPr="00467EAA" w:rsidRDefault="00007D47" w:rsidP="006A52E4">
      <w:pPr>
        <w:pStyle w:val="Normal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outlineLvl w:val="0"/>
        <w:rPr>
          <w:rFonts w:ascii="Arial" w:hAnsi="Arial" w:cs="Arial"/>
          <w:i/>
          <w:sz w:val="22"/>
          <w:szCs w:val="22"/>
          <w:lang w:val="hu-HU"/>
        </w:rPr>
      </w:pPr>
      <w:r w:rsidRPr="00467EAA">
        <w:rPr>
          <w:rFonts w:ascii="Arial" w:hAnsi="Arial" w:cs="Arial"/>
          <w:i/>
          <w:sz w:val="22"/>
          <w:szCs w:val="22"/>
          <w:lang w:val="hu-HU"/>
        </w:rPr>
        <w:t>Versenyrendezőség</w:t>
      </w:r>
    </w:p>
    <w:p w14:paraId="7514E9DF" w14:textId="77777777" w:rsidR="00245728" w:rsidRPr="00467EAA" w:rsidRDefault="00245728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cs="Arial"/>
          <w:i/>
          <w:sz w:val="22"/>
          <w:szCs w:val="22"/>
          <w:lang w:val="hu-HU"/>
        </w:rPr>
      </w:pPr>
    </w:p>
    <w:p w14:paraId="57C6EA6C" w14:textId="6CA71BC4" w:rsidR="00245728" w:rsidRPr="006245BA" w:rsidRDefault="00B46285" w:rsidP="006A52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 w:cs="Arial"/>
          <w:i/>
          <w:color w:val="auto"/>
          <w:sz w:val="22"/>
          <w:szCs w:val="22"/>
          <w:lang w:val="hu-HU"/>
        </w:rPr>
      </w:pPr>
      <w:proofErr w:type="spellStart"/>
      <w:r w:rsidRPr="00467EAA">
        <w:rPr>
          <w:rFonts w:cs="Arial"/>
          <w:b/>
          <w:bCs/>
          <w:sz w:val="22"/>
          <w:szCs w:val="22"/>
          <w:u w:color="000000"/>
        </w:rPr>
        <w:t>Jó</w:t>
      </w:r>
      <w:proofErr w:type="spellEnd"/>
      <w:r w:rsidRPr="00467EAA">
        <w:rPr>
          <w:rFonts w:cs="Arial"/>
          <w:b/>
          <w:bCs/>
          <w:sz w:val="22"/>
          <w:szCs w:val="22"/>
          <w:u w:color="000000"/>
        </w:rPr>
        <w:t xml:space="preserve"> </w:t>
      </w:r>
      <w:proofErr w:type="spellStart"/>
      <w:r w:rsidRPr="00467EAA">
        <w:rPr>
          <w:rFonts w:cs="Arial"/>
          <w:b/>
          <w:bCs/>
          <w:sz w:val="22"/>
          <w:szCs w:val="22"/>
          <w:u w:color="000000"/>
        </w:rPr>
        <w:t>szelet</w:t>
      </w:r>
      <w:proofErr w:type="spellEnd"/>
      <w:r w:rsidRPr="00467EAA">
        <w:rPr>
          <w:rFonts w:cs="Arial"/>
          <w:b/>
          <w:bCs/>
          <w:sz w:val="22"/>
          <w:szCs w:val="22"/>
          <w:u w:color="000000"/>
        </w:rPr>
        <w:t>!</w:t>
      </w:r>
      <w:r w:rsidRPr="00467EAA">
        <w:rPr>
          <w:rFonts w:cs="Arial"/>
          <w:b/>
          <w:bCs/>
          <w:sz w:val="22"/>
          <w:szCs w:val="22"/>
          <w:u w:color="000000"/>
        </w:rPr>
        <w:br w:type="page"/>
      </w:r>
      <w:ins w:id="1" w:author="Márton Beliczay" w:date="2019-09-24T17:21:00Z">
        <w:r w:rsidR="003A7E4B">
          <w:rPr>
            <w:rFonts w:eastAsia="Times New Roman" w:cs="Arial"/>
            <w:i/>
            <w:noProof/>
            <w:color w:val="auto"/>
            <w:sz w:val="22"/>
            <w:szCs w:val="22"/>
            <w:lang w:val="hu-HU"/>
          </w:rPr>
          <w:lastRenderedPageBreak/>
          <w:pict w14:anchorId="7E4667A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ragon OB pályarajz" style="width:470.6pt;height:465.4pt;mso-width-percent:0;mso-height-percent:0;mso-width-percent:0;mso-height-percent:0">
              <v:imagedata r:id="rId9" o:title="dragon OB pályarajz"/>
            </v:shape>
          </w:pict>
        </w:r>
      </w:ins>
    </w:p>
    <w:sectPr w:rsidR="00245728" w:rsidRPr="006245BA" w:rsidSect="00BC3C6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247" w:bottom="1440" w:left="1247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D0705" w14:textId="77777777" w:rsidR="00407227" w:rsidRDefault="00407227">
      <w:r>
        <w:separator/>
      </w:r>
    </w:p>
  </w:endnote>
  <w:endnote w:type="continuationSeparator" w:id="0">
    <w:p w14:paraId="48AD7D61" w14:textId="77777777" w:rsidR="00407227" w:rsidRDefault="004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B58C" w14:textId="77777777" w:rsidR="001A162D" w:rsidRDefault="001A162D">
    <w:pPr>
      <w:pStyle w:val="Footer1"/>
      <w:tabs>
        <w:tab w:val="clear" w:pos="9072"/>
        <w:tab w:val="right" w:pos="9026"/>
        <w:tab w:val="left" w:pos="9217"/>
      </w:tabs>
      <w:ind w:right="360"/>
      <w:rPr>
        <w:rFonts w:ascii="Times New Roman" w:eastAsia="Times New Roman" w:hAnsi="Times New Roman"/>
        <w:color w:val="auto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C6DB9" w14:textId="77777777" w:rsidR="001A162D" w:rsidRDefault="001A162D" w:rsidP="004F764D">
    <w:pPr>
      <w:pStyle w:val="Footer1"/>
      <w:tabs>
        <w:tab w:val="clear" w:pos="9072"/>
        <w:tab w:val="right" w:pos="9026"/>
        <w:tab w:val="left" w:pos="9217"/>
      </w:tabs>
      <w:ind w:right="360"/>
      <w:jc w:val="right"/>
      <w:rPr>
        <w:rFonts w:ascii="Times New Roman" w:eastAsia="Times New Roman" w:hAnsi="Times New Roman"/>
        <w:color w:val="auto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C934" w14:textId="77777777" w:rsidR="00407227" w:rsidRDefault="00407227">
      <w:r>
        <w:separator/>
      </w:r>
    </w:p>
  </w:footnote>
  <w:footnote w:type="continuationSeparator" w:id="0">
    <w:p w14:paraId="043023AA" w14:textId="77777777" w:rsidR="00407227" w:rsidRDefault="00407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CA88" w14:textId="77777777" w:rsidR="001A162D" w:rsidRDefault="001A162D" w:rsidP="007626CE">
    <w:pPr>
      <w:pStyle w:val="Header"/>
    </w:pPr>
    <w:r>
      <w:tab/>
    </w:r>
    <w:r>
      <w:tab/>
    </w:r>
  </w:p>
  <w:p w14:paraId="702BCD46" w14:textId="77777777" w:rsidR="001A162D" w:rsidRDefault="001A162D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AA54" w14:textId="77777777" w:rsidR="001A162D" w:rsidRDefault="001A162D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en-US"/>
      </w:rPr>
    </w:pPr>
    <w:r>
      <w:br/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455AC" wp14:editId="3A2773D6">
              <wp:simplePos x="0" y="0"/>
              <wp:positionH relativeFrom="page">
                <wp:posOffset>6768465</wp:posOffset>
              </wp:positionH>
              <wp:positionV relativeFrom="page">
                <wp:posOffset>10013950</wp:posOffset>
              </wp:positionV>
              <wp:extent cx="95885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3B61B" w14:textId="0CAD9DE1" w:rsidR="001A162D" w:rsidRPr="004F764D" w:rsidRDefault="001A162D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2"/>
                              <w:lang w:eastAsia="en-US"/>
                            </w:rPr>
                          </w:pPr>
                          <w:r w:rsidRPr="004F764D">
                            <w:rPr>
                              <w:rStyle w:val="PageNumber1"/>
                              <w:sz w:val="22"/>
                            </w:rPr>
                            <w:fldChar w:fldCharType="begin"/>
                          </w:r>
                          <w:r w:rsidRPr="004F764D">
                            <w:rPr>
                              <w:rStyle w:val="PageNumber1"/>
                              <w:sz w:val="22"/>
                            </w:rPr>
                            <w:instrText xml:space="preserve"> PAGE </w:instrText>
                          </w:r>
                          <w:r w:rsidRPr="004F764D">
                            <w:rPr>
                              <w:rStyle w:val="PageNumber1"/>
                              <w:sz w:val="22"/>
                            </w:rPr>
                            <w:fldChar w:fldCharType="separate"/>
                          </w:r>
                          <w:r w:rsidR="006B56BE">
                            <w:rPr>
                              <w:rStyle w:val="PageNumber1"/>
                              <w:noProof/>
                              <w:sz w:val="22"/>
                            </w:rPr>
                            <w:t>7</w:t>
                          </w:r>
                          <w:r w:rsidRPr="004F764D">
                            <w:rPr>
                              <w:rStyle w:val="PageNumber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1455AC" id="Rectangle 1" o:spid="_x0000_s1026" style="position:absolute;margin-left:532.95pt;margin-top:788.5pt;width:7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" stroked="f">
              <v:path arrowok="t"/>
              <v:textbox inset="0,0,0,0">
                <w:txbxContent>
                  <w:p w14:paraId="1693B61B" w14:textId="0CAD9DE1" w:rsidR="001A162D" w:rsidRPr="004F764D" w:rsidRDefault="001A162D">
                    <w:pPr>
                      <w:pStyle w:val="Footer1"/>
                      <w:rPr>
                        <w:rFonts w:eastAsia="Times New Roman"/>
                        <w:color w:val="auto"/>
                        <w:sz w:val="22"/>
                        <w:lang w:eastAsia="en-US"/>
                      </w:rPr>
                    </w:pPr>
                    <w:r w:rsidRPr="004F764D">
                      <w:rPr>
                        <w:rStyle w:val="PageNumber1"/>
                        <w:sz w:val="22"/>
                      </w:rPr>
                      <w:fldChar w:fldCharType="begin"/>
                    </w:r>
                    <w:r w:rsidRPr="004F764D">
                      <w:rPr>
                        <w:rStyle w:val="PageNumber1"/>
                        <w:sz w:val="22"/>
                      </w:rPr>
                      <w:instrText xml:space="preserve"> PAGE </w:instrText>
                    </w:r>
                    <w:r w:rsidRPr="004F764D">
                      <w:rPr>
                        <w:rStyle w:val="PageNumber1"/>
                        <w:sz w:val="22"/>
                      </w:rPr>
                      <w:fldChar w:fldCharType="separate"/>
                    </w:r>
                    <w:r w:rsidR="006C5DEA">
                      <w:rPr>
                        <w:rStyle w:val="PageNumber1"/>
                        <w:noProof/>
                        <w:sz w:val="22"/>
                      </w:rPr>
                      <w:t>7</w:t>
                    </w:r>
                    <w:r w:rsidRPr="004F764D">
                      <w:rPr>
                        <w:rStyle w:val="PageNumber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2C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AA25A22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b/>
        <w:strike w:val="0"/>
        <w:dstrike w:val="0"/>
        <w:color w:val="000000"/>
        <w:position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23"/>
        </w:tabs>
        <w:ind w:left="623" w:firstLine="454"/>
      </w:pPr>
      <w:rPr>
        <w:rFonts w:hint="default"/>
        <w:strike w:val="0"/>
        <w:dstrike w:val="0"/>
        <w:color w:val="000000"/>
        <w:position w:val="0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3062"/>
        </w:tabs>
        <w:ind w:left="3062" w:firstLine="90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8B116CA"/>
    <w:multiLevelType w:val="multilevel"/>
    <w:tmpl w:val="3DEE34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6E46FA"/>
    <w:multiLevelType w:val="hybridMultilevel"/>
    <w:tmpl w:val="523AD3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E6325"/>
    <w:multiLevelType w:val="multilevel"/>
    <w:tmpl w:val="BAA25A22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b/>
        <w:strike w:val="0"/>
        <w:dstrike w:val="0"/>
        <w:color w:val="000000"/>
        <w:position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23"/>
        </w:tabs>
        <w:ind w:left="623" w:firstLine="454"/>
      </w:pPr>
      <w:rPr>
        <w:rFonts w:hint="default"/>
        <w:strike w:val="0"/>
        <w:dstrike w:val="0"/>
        <w:color w:val="000000"/>
        <w:position w:val="0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3062"/>
        </w:tabs>
        <w:ind w:left="3062" w:firstLine="90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5">
    <w:nsid w:val="1E8C2A32"/>
    <w:multiLevelType w:val="multilevel"/>
    <w:tmpl w:val="78328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C66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9969B6"/>
    <w:multiLevelType w:val="hybridMultilevel"/>
    <w:tmpl w:val="819A96C0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FC7328A"/>
    <w:multiLevelType w:val="multilevel"/>
    <w:tmpl w:val="8752DE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43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AA5E3A"/>
    <w:multiLevelType w:val="hybridMultilevel"/>
    <w:tmpl w:val="27204584"/>
    <w:lvl w:ilvl="0" w:tplc="890E5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775E"/>
    <w:multiLevelType w:val="multilevel"/>
    <w:tmpl w:val="4F8C1F72"/>
    <w:numStyleLink w:val="List1"/>
  </w:abstractNum>
  <w:abstractNum w:abstractNumId="11">
    <w:nsid w:val="49B2082C"/>
    <w:multiLevelType w:val="hybridMultilevel"/>
    <w:tmpl w:val="7E6A2A3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512610D"/>
    <w:multiLevelType w:val="multilevel"/>
    <w:tmpl w:val="132AAC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22F6E93"/>
    <w:multiLevelType w:val="multilevel"/>
    <w:tmpl w:val="4F8C1F72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7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0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14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21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25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28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9EB3BE0"/>
    <w:multiLevelType w:val="hybridMultilevel"/>
    <w:tmpl w:val="9DDC7698"/>
    <w:lvl w:ilvl="0" w:tplc="890E5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F3035"/>
    <w:multiLevelType w:val="multilevel"/>
    <w:tmpl w:val="D902A0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B23F94"/>
    <w:multiLevelType w:val="multilevel"/>
    <w:tmpl w:val="BF6E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EB3FEC"/>
    <w:multiLevelType w:val="hybridMultilevel"/>
    <w:tmpl w:val="0AD631F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2"/>
  </w:num>
  <w:num w:numId="13">
    <w:abstractNumId w:val="17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árton Beliczay">
    <w15:presenceInfo w15:providerId="Windows Live" w15:userId="695d85db00719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36"/>
    <w:rsid w:val="000067B2"/>
    <w:rsid w:val="00007D47"/>
    <w:rsid w:val="00013A9C"/>
    <w:rsid w:val="000161EB"/>
    <w:rsid w:val="00017CDE"/>
    <w:rsid w:val="00021BB6"/>
    <w:rsid w:val="00021D68"/>
    <w:rsid w:val="0003741D"/>
    <w:rsid w:val="000507A0"/>
    <w:rsid w:val="000827CB"/>
    <w:rsid w:val="0008462A"/>
    <w:rsid w:val="00090B44"/>
    <w:rsid w:val="000925BA"/>
    <w:rsid w:val="000A7336"/>
    <w:rsid w:val="000E00C9"/>
    <w:rsid w:val="000E14E1"/>
    <w:rsid w:val="000E48CE"/>
    <w:rsid w:val="000F2283"/>
    <w:rsid w:val="00104AB5"/>
    <w:rsid w:val="00111970"/>
    <w:rsid w:val="00122550"/>
    <w:rsid w:val="00125811"/>
    <w:rsid w:val="001404F3"/>
    <w:rsid w:val="00166763"/>
    <w:rsid w:val="00175BD2"/>
    <w:rsid w:val="001773FB"/>
    <w:rsid w:val="00177456"/>
    <w:rsid w:val="00192417"/>
    <w:rsid w:val="001A162D"/>
    <w:rsid w:val="001A16A3"/>
    <w:rsid w:val="001B39D7"/>
    <w:rsid w:val="001B720A"/>
    <w:rsid w:val="001C4409"/>
    <w:rsid w:val="001F0307"/>
    <w:rsid w:val="001F3DE1"/>
    <w:rsid w:val="001F59E0"/>
    <w:rsid w:val="0020095E"/>
    <w:rsid w:val="00207F55"/>
    <w:rsid w:val="00210251"/>
    <w:rsid w:val="0021392E"/>
    <w:rsid w:val="002152D2"/>
    <w:rsid w:val="00217F43"/>
    <w:rsid w:val="00235AB3"/>
    <w:rsid w:val="002362DA"/>
    <w:rsid w:val="00242444"/>
    <w:rsid w:val="00245728"/>
    <w:rsid w:val="0024601D"/>
    <w:rsid w:val="00252804"/>
    <w:rsid w:val="00263A6C"/>
    <w:rsid w:val="00271C43"/>
    <w:rsid w:val="00272643"/>
    <w:rsid w:val="00281359"/>
    <w:rsid w:val="00291BE9"/>
    <w:rsid w:val="00293CEA"/>
    <w:rsid w:val="002A1A13"/>
    <w:rsid w:val="002B087B"/>
    <w:rsid w:val="002C1C58"/>
    <w:rsid w:val="002C6CC8"/>
    <w:rsid w:val="002D0C94"/>
    <w:rsid w:val="002D2671"/>
    <w:rsid w:val="002D4146"/>
    <w:rsid w:val="002E1A1D"/>
    <w:rsid w:val="002E1F03"/>
    <w:rsid w:val="00300C0F"/>
    <w:rsid w:val="00306447"/>
    <w:rsid w:val="00342BE3"/>
    <w:rsid w:val="00346395"/>
    <w:rsid w:val="00365500"/>
    <w:rsid w:val="00374100"/>
    <w:rsid w:val="00375898"/>
    <w:rsid w:val="00376118"/>
    <w:rsid w:val="00384319"/>
    <w:rsid w:val="00392D13"/>
    <w:rsid w:val="00394B31"/>
    <w:rsid w:val="00396A04"/>
    <w:rsid w:val="003C6D55"/>
    <w:rsid w:val="003D2EB2"/>
    <w:rsid w:val="003D6FAE"/>
    <w:rsid w:val="003F0308"/>
    <w:rsid w:val="003F1187"/>
    <w:rsid w:val="003F361A"/>
    <w:rsid w:val="003F40DF"/>
    <w:rsid w:val="003F5C69"/>
    <w:rsid w:val="003F61D3"/>
    <w:rsid w:val="00407227"/>
    <w:rsid w:val="00417AAF"/>
    <w:rsid w:val="0042189D"/>
    <w:rsid w:val="0043518F"/>
    <w:rsid w:val="00457B2E"/>
    <w:rsid w:val="00460A43"/>
    <w:rsid w:val="00466681"/>
    <w:rsid w:val="00467EAA"/>
    <w:rsid w:val="00470136"/>
    <w:rsid w:val="00481DC2"/>
    <w:rsid w:val="0048480B"/>
    <w:rsid w:val="004C3093"/>
    <w:rsid w:val="004D150B"/>
    <w:rsid w:val="004D585F"/>
    <w:rsid w:val="004D684D"/>
    <w:rsid w:val="004D6CEF"/>
    <w:rsid w:val="004F764D"/>
    <w:rsid w:val="00517127"/>
    <w:rsid w:val="00524BB8"/>
    <w:rsid w:val="0056179A"/>
    <w:rsid w:val="00566963"/>
    <w:rsid w:val="0057240C"/>
    <w:rsid w:val="00576A94"/>
    <w:rsid w:val="005A21B0"/>
    <w:rsid w:val="005C21B2"/>
    <w:rsid w:val="005C7688"/>
    <w:rsid w:val="005D5BE3"/>
    <w:rsid w:val="005D5CC1"/>
    <w:rsid w:val="005D64E7"/>
    <w:rsid w:val="005F39E8"/>
    <w:rsid w:val="005F7633"/>
    <w:rsid w:val="00601144"/>
    <w:rsid w:val="00602BE3"/>
    <w:rsid w:val="0061571E"/>
    <w:rsid w:val="00616362"/>
    <w:rsid w:val="00622EB8"/>
    <w:rsid w:val="006245BA"/>
    <w:rsid w:val="006277B6"/>
    <w:rsid w:val="00637F4C"/>
    <w:rsid w:val="00646B0D"/>
    <w:rsid w:val="0065541C"/>
    <w:rsid w:val="00660CD3"/>
    <w:rsid w:val="00681496"/>
    <w:rsid w:val="006824D7"/>
    <w:rsid w:val="006921D2"/>
    <w:rsid w:val="006A2D0E"/>
    <w:rsid w:val="006A52E4"/>
    <w:rsid w:val="006A6866"/>
    <w:rsid w:val="006B4BCF"/>
    <w:rsid w:val="006B56BE"/>
    <w:rsid w:val="006C5330"/>
    <w:rsid w:val="006C5DEA"/>
    <w:rsid w:val="006D4523"/>
    <w:rsid w:val="006E2F25"/>
    <w:rsid w:val="006F0E43"/>
    <w:rsid w:val="006F6EF0"/>
    <w:rsid w:val="00714AD9"/>
    <w:rsid w:val="00721037"/>
    <w:rsid w:val="007239D2"/>
    <w:rsid w:val="00727B1C"/>
    <w:rsid w:val="007400DC"/>
    <w:rsid w:val="007416E7"/>
    <w:rsid w:val="0075779E"/>
    <w:rsid w:val="007626CE"/>
    <w:rsid w:val="007964D2"/>
    <w:rsid w:val="007C043E"/>
    <w:rsid w:val="007D44AB"/>
    <w:rsid w:val="007D59DF"/>
    <w:rsid w:val="007E05B1"/>
    <w:rsid w:val="007E0F42"/>
    <w:rsid w:val="00801B3D"/>
    <w:rsid w:val="00802551"/>
    <w:rsid w:val="00802CAC"/>
    <w:rsid w:val="008253CF"/>
    <w:rsid w:val="008325ED"/>
    <w:rsid w:val="00862AF6"/>
    <w:rsid w:val="00866DC5"/>
    <w:rsid w:val="00882215"/>
    <w:rsid w:val="00896655"/>
    <w:rsid w:val="008A5EC5"/>
    <w:rsid w:val="008C0156"/>
    <w:rsid w:val="008C0D11"/>
    <w:rsid w:val="008C2875"/>
    <w:rsid w:val="008C4CF5"/>
    <w:rsid w:val="008F762D"/>
    <w:rsid w:val="0091517B"/>
    <w:rsid w:val="009165F9"/>
    <w:rsid w:val="009222D7"/>
    <w:rsid w:val="00924FF4"/>
    <w:rsid w:val="00931132"/>
    <w:rsid w:val="0094386A"/>
    <w:rsid w:val="00955599"/>
    <w:rsid w:val="00963E64"/>
    <w:rsid w:val="00965D9B"/>
    <w:rsid w:val="00970ABA"/>
    <w:rsid w:val="00976178"/>
    <w:rsid w:val="009776A6"/>
    <w:rsid w:val="00996D61"/>
    <w:rsid w:val="00996F53"/>
    <w:rsid w:val="009A429A"/>
    <w:rsid w:val="009B0366"/>
    <w:rsid w:val="009C491F"/>
    <w:rsid w:val="009D5888"/>
    <w:rsid w:val="009E2A2A"/>
    <w:rsid w:val="00A07164"/>
    <w:rsid w:val="00A07F5C"/>
    <w:rsid w:val="00A1003B"/>
    <w:rsid w:val="00A15DCC"/>
    <w:rsid w:val="00A31C9C"/>
    <w:rsid w:val="00A3606D"/>
    <w:rsid w:val="00A65D5F"/>
    <w:rsid w:val="00A72508"/>
    <w:rsid w:val="00A9013B"/>
    <w:rsid w:val="00A93919"/>
    <w:rsid w:val="00A97623"/>
    <w:rsid w:val="00AA224C"/>
    <w:rsid w:val="00AB40BA"/>
    <w:rsid w:val="00AD1DE7"/>
    <w:rsid w:val="00B01655"/>
    <w:rsid w:val="00B0734A"/>
    <w:rsid w:val="00B33240"/>
    <w:rsid w:val="00B421B3"/>
    <w:rsid w:val="00B46285"/>
    <w:rsid w:val="00B568FC"/>
    <w:rsid w:val="00B76577"/>
    <w:rsid w:val="00BB63DF"/>
    <w:rsid w:val="00BC3C6C"/>
    <w:rsid w:val="00BC6EE3"/>
    <w:rsid w:val="00BE3C15"/>
    <w:rsid w:val="00BE4812"/>
    <w:rsid w:val="00BE5790"/>
    <w:rsid w:val="00BE6720"/>
    <w:rsid w:val="00BF6A42"/>
    <w:rsid w:val="00C00780"/>
    <w:rsid w:val="00C2196B"/>
    <w:rsid w:val="00C43AF9"/>
    <w:rsid w:val="00C470F7"/>
    <w:rsid w:val="00C50D55"/>
    <w:rsid w:val="00C54173"/>
    <w:rsid w:val="00C61B2F"/>
    <w:rsid w:val="00C84398"/>
    <w:rsid w:val="00C91ACA"/>
    <w:rsid w:val="00CA1EE0"/>
    <w:rsid w:val="00CA3E6A"/>
    <w:rsid w:val="00CA7720"/>
    <w:rsid w:val="00CE7181"/>
    <w:rsid w:val="00D07BCB"/>
    <w:rsid w:val="00D221D9"/>
    <w:rsid w:val="00D23B73"/>
    <w:rsid w:val="00D34766"/>
    <w:rsid w:val="00D56495"/>
    <w:rsid w:val="00D65731"/>
    <w:rsid w:val="00D664EA"/>
    <w:rsid w:val="00DC087C"/>
    <w:rsid w:val="00DC5A47"/>
    <w:rsid w:val="00DE2C04"/>
    <w:rsid w:val="00DE61FA"/>
    <w:rsid w:val="00DE7847"/>
    <w:rsid w:val="00E14175"/>
    <w:rsid w:val="00E177B4"/>
    <w:rsid w:val="00E20677"/>
    <w:rsid w:val="00E23391"/>
    <w:rsid w:val="00E2449F"/>
    <w:rsid w:val="00E26AB6"/>
    <w:rsid w:val="00E33D1A"/>
    <w:rsid w:val="00E52421"/>
    <w:rsid w:val="00E6373F"/>
    <w:rsid w:val="00E667D8"/>
    <w:rsid w:val="00E77953"/>
    <w:rsid w:val="00E91114"/>
    <w:rsid w:val="00E9744F"/>
    <w:rsid w:val="00EC3912"/>
    <w:rsid w:val="00F04D20"/>
    <w:rsid w:val="00F1559F"/>
    <w:rsid w:val="00F211DD"/>
    <w:rsid w:val="00F31FC9"/>
    <w:rsid w:val="00F33632"/>
    <w:rsid w:val="00F376CB"/>
    <w:rsid w:val="00F415E5"/>
    <w:rsid w:val="00F6248F"/>
    <w:rsid w:val="00F7401E"/>
    <w:rsid w:val="00F74BE9"/>
    <w:rsid w:val="00F94C53"/>
    <w:rsid w:val="00FA35FB"/>
    <w:rsid w:val="00FA519B"/>
    <w:rsid w:val="00FB10F4"/>
    <w:rsid w:val="00FB2D7C"/>
    <w:rsid w:val="00FC126F"/>
    <w:rsid w:val="00FD2861"/>
    <w:rsid w:val="00FD35F9"/>
    <w:rsid w:val="00FE144C"/>
    <w:rsid w:val="00FE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6A9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3C6C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C3C6C"/>
    <w:rPr>
      <w:rFonts w:eastAsia="ヒラギノ角ゴ Pro W3"/>
      <w:color w:val="000000"/>
      <w:lang w:eastAsia="hu-HU"/>
    </w:rPr>
  </w:style>
  <w:style w:type="paragraph" w:customStyle="1" w:styleId="Footer1">
    <w:name w:val="Footer1"/>
    <w:rsid w:val="00BC3C6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  <w:lang w:eastAsia="hu-HU"/>
    </w:rPr>
  </w:style>
  <w:style w:type="paragraph" w:customStyle="1" w:styleId="TitleA">
    <w:name w:val="Title A"/>
    <w:rsid w:val="00BC3C6C"/>
    <w:pPr>
      <w:jc w:val="center"/>
    </w:pPr>
    <w:rPr>
      <w:rFonts w:ascii="Arial Bold" w:eastAsia="ヒラギノ角ゴ Pro W3" w:hAnsi="Arial Bold"/>
      <w:color w:val="000000"/>
      <w:sz w:val="24"/>
      <w:lang w:eastAsia="hu-HU"/>
    </w:rPr>
  </w:style>
  <w:style w:type="paragraph" w:customStyle="1" w:styleId="NormalWeb1">
    <w:name w:val="Normal (Web)1"/>
    <w:rsid w:val="00BC3C6C"/>
    <w:pPr>
      <w:spacing w:before="100" w:after="100"/>
    </w:pPr>
    <w:rPr>
      <w:rFonts w:eastAsia="ヒラギノ角ゴ Pro W3"/>
      <w:color w:val="000000"/>
      <w:sz w:val="24"/>
      <w:lang w:eastAsia="hu-HU"/>
    </w:rPr>
  </w:style>
  <w:style w:type="character" w:customStyle="1" w:styleId="Strong1">
    <w:name w:val="Strong1"/>
    <w:rsid w:val="00BC3C6C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2">
    <w:name w:val="Normal (Web)2"/>
    <w:rsid w:val="00BC3C6C"/>
    <w:pPr>
      <w:spacing w:before="100" w:after="100"/>
    </w:pPr>
    <w:rPr>
      <w:rFonts w:eastAsia="ヒラギノ角ゴ Pro W3"/>
      <w:color w:val="000000"/>
      <w:sz w:val="24"/>
      <w:lang w:eastAsia="hu-HU"/>
    </w:rPr>
  </w:style>
  <w:style w:type="character" w:customStyle="1" w:styleId="PageNumber1">
    <w:name w:val="Page Number1"/>
    <w:rsid w:val="00BC3C6C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0A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36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locked/>
    <w:rsid w:val="0056179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56179A"/>
    <w:rPr>
      <w:rFonts w:eastAsia="ヒラギノ角ゴ Pro W3"/>
      <w:color w:val="000000"/>
      <w:sz w:val="24"/>
      <w:szCs w:val="24"/>
      <w:lang w:val="en-US"/>
    </w:rPr>
  </w:style>
  <w:style w:type="paragraph" w:styleId="Revision">
    <w:name w:val="Revision"/>
    <w:hidden/>
    <w:uiPriority w:val="71"/>
    <w:rsid w:val="0056179A"/>
    <w:rPr>
      <w:rFonts w:ascii="Arial" w:eastAsia="ヒラギノ角ゴ Pro W3" w:hAnsi="Arial"/>
      <w:color w:val="000000"/>
      <w:sz w:val="24"/>
      <w:szCs w:val="24"/>
    </w:rPr>
  </w:style>
  <w:style w:type="paragraph" w:customStyle="1" w:styleId="Norml1">
    <w:name w:val="Normál1"/>
    <w:rsid w:val="007C043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1"/>
      <w:sz w:val="24"/>
      <w:szCs w:val="24"/>
      <w:bdr w:val="nil"/>
    </w:rPr>
  </w:style>
  <w:style w:type="numbering" w:customStyle="1" w:styleId="List1">
    <w:name w:val="List 1"/>
    <w:rsid w:val="007C043E"/>
    <w:pPr>
      <w:numPr>
        <w:numId w:val="3"/>
      </w:numPr>
    </w:pPr>
  </w:style>
  <w:style w:type="paragraph" w:customStyle="1" w:styleId="NormlWeb1">
    <w:name w:val="Normál (Web)1"/>
    <w:rsid w:val="006F0E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/>
    </w:pPr>
    <w:rPr>
      <w:rFonts w:eastAsia="Arial Unicode MS" w:cs="Arial Unicode MS"/>
      <w:color w:val="000000"/>
      <w:kern w:val="1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DC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E33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1A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33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33D1A"/>
    <w:rPr>
      <w:rFonts w:ascii="Arial" w:eastAsia="ヒラギノ角ゴ Pro W3" w:hAnsi="Arial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2D0C9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D0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C94"/>
    <w:rPr>
      <w:rFonts w:ascii="Arial" w:eastAsia="ヒラギノ角ゴ Pro W3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2D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C94"/>
    <w:rPr>
      <w:rFonts w:ascii="Arial" w:eastAsia="ヒラギノ角ゴ Pro W3" w:hAnsi="Arial"/>
      <w:b/>
      <w:bCs/>
      <w:color w:val="000000"/>
    </w:rPr>
  </w:style>
  <w:style w:type="character" w:styleId="Hyperlink">
    <w:name w:val="Hyperlink"/>
    <w:locked/>
    <w:rsid w:val="007D44AB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3C6C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C3C6C"/>
    <w:rPr>
      <w:rFonts w:eastAsia="ヒラギノ角ゴ Pro W3"/>
      <w:color w:val="000000"/>
      <w:lang w:eastAsia="hu-HU"/>
    </w:rPr>
  </w:style>
  <w:style w:type="paragraph" w:customStyle="1" w:styleId="Footer1">
    <w:name w:val="Footer1"/>
    <w:rsid w:val="00BC3C6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  <w:lang w:eastAsia="hu-HU"/>
    </w:rPr>
  </w:style>
  <w:style w:type="paragraph" w:customStyle="1" w:styleId="TitleA">
    <w:name w:val="Title A"/>
    <w:rsid w:val="00BC3C6C"/>
    <w:pPr>
      <w:jc w:val="center"/>
    </w:pPr>
    <w:rPr>
      <w:rFonts w:ascii="Arial Bold" w:eastAsia="ヒラギノ角ゴ Pro W3" w:hAnsi="Arial Bold"/>
      <w:color w:val="000000"/>
      <w:sz w:val="24"/>
      <w:lang w:eastAsia="hu-HU"/>
    </w:rPr>
  </w:style>
  <w:style w:type="paragraph" w:customStyle="1" w:styleId="NormalWeb1">
    <w:name w:val="Normal (Web)1"/>
    <w:rsid w:val="00BC3C6C"/>
    <w:pPr>
      <w:spacing w:before="100" w:after="100"/>
    </w:pPr>
    <w:rPr>
      <w:rFonts w:eastAsia="ヒラギノ角ゴ Pro W3"/>
      <w:color w:val="000000"/>
      <w:sz w:val="24"/>
      <w:lang w:eastAsia="hu-HU"/>
    </w:rPr>
  </w:style>
  <w:style w:type="character" w:customStyle="1" w:styleId="Strong1">
    <w:name w:val="Strong1"/>
    <w:rsid w:val="00BC3C6C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2">
    <w:name w:val="Normal (Web)2"/>
    <w:rsid w:val="00BC3C6C"/>
    <w:pPr>
      <w:spacing w:before="100" w:after="100"/>
    </w:pPr>
    <w:rPr>
      <w:rFonts w:eastAsia="ヒラギノ角ゴ Pro W3"/>
      <w:color w:val="000000"/>
      <w:sz w:val="24"/>
      <w:lang w:eastAsia="hu-HU"/>
    </w:rPr>
  </w:style>
  <w:style w:type="character" w:customStyle="1" w:styleId="PageNumber1">
    <w:name w:val="Page Number1"/>
    <w:rsid w:val="00BC3C6C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0A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36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locked/>
    <w:rsid w:val="0056179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56179A"/>
    <w:rPr>
      <w:rFonts w:eastAsia="ヒラギノ角ゴ Pro W3"/>
      <w:color w:val="000000"/>
      <w:sz w:val="24"/>
      <w:szCs w:val="24"/>
      <w:lang w:val="en-US"/>
    </w:rPr>
  </w:style>
  <w:style w:type="paragraph" w:styleId="Revision">
    <w:name w:val="Revision"/>
    <w:hidden/>
    <w:uiPriority w:val="71"/>
    <w:rsid w:val="0056179A"/>
    <w:rPr>
      <w:rFonts w:ascii="Arial" w:eastAsia="ヒラギノ角ゴ Pro W3" w:hAnsi="Arial"/>
      <w:color w:val="000000"/>
      <w:sz w:val="24"/>
      <w:szCs w:val="24"/>
    </w:rPr>
  </w:style>
  <w:style w:type="paragraph" w:customStyle="1" w:styleId="Norml1">
    <w:name w:val="Normál1"/>
    <w:rsid w:val="007C043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1"/>
      <w:sz w:val="24"/>
      <w:szCs w:val="24"/>
      <w:bdr w:val="nil"/>
    </w:rPr>
  </w:style>
  <w:style w:type="numbering" w:customStyle="1" w:styleId="List1">
    <w:name w:val="List 1"/>
    <w:rsid w:val="007C043E"/>
    <w:pPr>
      <w:numPr>
        <w:numId w:val="3"/>
      </w:numPr>
    </w:pPr>
  </w:style>
  <w:style w:type="paragraph" w:customStyle="1" w:styleId="NormlWeb1">
    <w:name w:val="Normál (Web)1"/>
    <w:rsid w:val="006F0E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/>
    </w:pPr>
    <w:rPr>
      <w:rFonts w:eastAsia="Arial Unicode MS" w:cs="Arial Unicode MS"/>
      <w:color w:val="000000"/>
      <w:kern w:val="1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DC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E33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1A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33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33D1A"/>
    <w:rPr>
      <w:rFonts w:ascii="Arial" w:eastAsia="ヒラギノ角ゴ Pro W3" w:hAnsi="Arial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2D0C9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D0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C94"/>
    <w:rPr>
      <w:rFonts w:ascii="Arial" w:eastAsia="ヒラギノ角ゴ Pro W3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2D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C94"/>
    <w:rPr>
      <w:rFonts w:ascii="Arial" w:eastAsia="ヒラギノ角ゴ Pro W3" w:hAnsi="Arial"/>
      <w:b/>
      <w:bCs/>
      <w:color w:val="000000"/>
    </w:rPr>
  </w:style>
  <w:style w:type="character" w:styleId="Hyperlink">
    <w:name w:val="Hyperlink"/>
    <w:locked/>
    <w:rsid w:val="007D44A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BD74A-D01A-234A-A9AC-826E3038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12668</Characters>
  <Application>Microsoft Macintosh Word</Application>
  <DocSecurity>0</DocSecurity>
  <Lines>105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Preliminary Notice of Race</vt:lpstr>
      <vt:lpstr>Preliminary Notice of Race</vt:lpstr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Notice of Race</dc:title>
  <dc:creator>Náray Vilmos Live PR</dc:creator>
  <cp:lastModifiedBy>Rutai Andrea</cp:lastModifiedBy>
  <cp:revision>2</cp:revision>
  <cp:lastPrinted>2019-09-25T12:32:00Z</cp:lastPrinted>
  <dcterms:created xsi:type="dcterms:W3CDTF">2019-09-25T12:35:00Z</dcterms:created>
  <dcterms:modified xsi:type="dcterms:W3CDTF">2019-09-25T12:35:00Z</dcterms:modified>
</cp:coreProperties>
</file>